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4"/>
        <w:gridCol w:w="6480"/>
      </w:tblGrid>
      <w:tr w:rsidR="008200B5" w:rsidRPr="008C0E37" w14:paraId="241BE6F7" w14:textId="77777777" w:rsidTr="008200B5">
        <w:trPr>
          <w:cantSplit/>
          <w:trHeight w:val="2217"/>
        </w:trPr>
        <w:tc>
          <w:tcPr>
            <w:tcW w:w="4604" w:type="dxa"/>
            <w:tcBorders>
              <w:top w:val="single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332691BA" w14:textId="77777777" w:rsidR="008200B5" w:rsidRPr="008C0E37" w:rsidRDefault="008200B5" w:rsidP="003014BD">
            <w:pPr>
              <w:pStyle w:val="Footer"/>
              <w:tabs>
                <w:tab w:val="clear" w:pos="4513"/>
                <w:tab w:val="left" w:pos="4496"/>
              </w:tabs>
              <w:jc w:val="right"/>
              <w:rPr>
                <w:rFonts w:ascii="Arial" w:hAnsi="Arial" w:cs="Arial"/>
                <w:b/>
                <w:sz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val="ms-MY"/>
              </w:rPr>
              <w:t>Bahagian Regulatori Farmasi Negara</w:t>
            </w:r>
          </w:p>
          <w:p w14:paraId="69B16176" w14:textId="77777777" w:rsidR="008200B5" w:rsidRPr="008C0E37" w:rsidRDefault="008200B5" w:rsidP="003014BD">
            <w:pPr>
              <w:pStyle w:val="Footer"/>
              <w:tabs>
                <w:tab w:val="clear" w:pos="4513"/>
                <w:tab w:val="left" w:pos="4496"/>
              </w:tabs>
              <w:jc w:val="right"/>
              <w:rPr>
                <w:rFonts w:ascii="Arial" w:hAnsi="Arial" w:cs="Arial"/>
                <w:b/>
                <w:i/>
                <w:sz w:val="16"/>
                <w:lang w:val="ms-MY"/>
              </w:rPr>
            </w:pPr>
            <w:r>
              <w:rPr>
                <w:rFonts w:ascii="Arial" w:hAnsi="Arial" w:cs="Arial"/>
                <w:b/>
                <w:i/>
                <w:sz w:val="16"/>
                <w:szCs w:val="22"/>
                <w:lang w:val="ms-MY"/>
              </w:rPr>
              <w:t>National Pharmaceutical Regulatory Agency (NPRA</w:t>
            </w:r>
            <w:r w:rsidRPr="008C0E37">
              <w:rPr>
                <w:rFonts w:ascii="Arial" w:hAnsi="Arial" w:cs="Arial"/>
                <w:b/>
                <w:i/>
                <w:sz w:val="16"/>
                <w:szCs w:val="22"/>
                <w:lang w:val="ms-MY"/>
              </w:rPr>
              <w:t>)</w:t>
            </w:r>
          </w:p>
          <w:p w14:paraId="54F4E45A" w14:textId="77777777" w:rsidR="008200B5" w:rsidRPr="008C0E37" w:rsidRDefault="008200B5" w:rsidP="003014BD">
            <w:pPr>
              <w:pStyle w:val="Footer"/>
              <w:tabs>
                <w:tab w:val="clear" w:pos="4513"/>
                <w:tab w:val="left" w:pos="4496"/>
              </w:tabs>
              <w:jc w:val="right"/>
              <w:rPr>
                <w:rFonts w:ascii="Arial" w:hAnsi="Arial" w:cs="Arial"/>
                <w:sz w:val="18"/>
                <w:lang w:val="ms-MY"/>
              </w:rPr>
            </w:pPr>
            <w:r w:rsidRPr="008C0E37">
              <w:rPr>
                <w:rFonts w:ascii="Arial" w:hAnsi="Arial" w:cs="Arial"/>
                <w:sz w:val="18"/>
                <w:szCs w:val="22"/>
                <w:lang w:val="ms-MY"/>
              </w:rPr>
              <w:t>Lot 36, Jalan Universiti</w:t>
            </w:r>
          </w:p>
          <w:p w14:paraId="51E92D88" w14:textId="77777777" w:rsidR="008200B5" w:rsidRPr="008C0E37" w:rsidRDefault="008200B5" w:rsidP="003014BD">
            <w:pPr>
              <w:pStyle w:val="Footer"/>
              <w:tabs>
                <w:tab w:val="clear" w:pos="4513"/>
                <w:tab w:val="left" w:pos="4496"/>
              </w:tabs>
              <w:jc w:val="right"/>
              <w:rPr>
                <w:rFonts w:ascii="Arial" w:hAnsi="Arial" w:cs="Arial"/>
                <w:sz w:val="18"/>
                <w:lang w:val="ms-MY"/>
              </w:rPr>
            </w:pPr>
            <w:r>
              <w:rPr>
                <w:noProof/>
                <w:lang w:val="en-MY" w:eastAsia="en-MY"/>
              </w:rPr>
              <w:drawing>
                <wp:anchor distT="0" distB="0" distL="114300" distR="114300" simplePos="0" relativeHeight="251672576" behindDoc="1" locked="0" layoutInCell="1" allowOverlap="1" wp14:anchorId="385A96E0" wp14:editId="065AE3F9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-4445</wp:posOffset>
                  </wp:positionV>
                  <wp:extent cx="842645" cy="660400"/>
                  <wp:effectExtent l="19050" t="0" r="0" b="0"/>
                  <wp:wrapNone/>
                  <wp:docPr id="2" name="Picture 1" descr="Description: 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70C44">
              <w:rPr>
                <w:rFonts w:ascii="Arial" w:hAnsi="Arial" w:cs="Arial"/>
                <w:sz w:val="18"/>
                <w:szCs w:val="22"/>
                <w:lang w:val="ms-MY"/>
              </w:rPr>
              <w:t>46200 Petaling Jaya</w:t>
            </w:r>
            <w:r w:rsidRPr="008C0E37">
              <w:rPr>
                <w:rFonts w:ascii="Arial" w:hAnsi="Arial" w:cs="Arial"/>
                <w:sz w:val="18"/>
                <w:szCs w:val="22"/>
                <w:lang w:val="ms-MY"/>
              </w:rPr>
              <w:t xml:space="preserve"> </w:t>
            </w:r>
          </w:p>
          <w:p w14:paraId="79849644" w14:textId="77777777" w:rsidR="008200B5" w:rsidRPr="008C0E37" w:rsidRDefault="008200B5" w:rsidP="003014BD">
            <w:pPr>
              <w:pStyle w:val="Footer"/>
              <w:tabs>
                <w:tab w:val="clear" w:pos="4513"/>
                <w:tab w:val="left" w:pos="4496"/>
              </w:tabs>
              <w:jc w:val="right"/>
              <w:rPr>
                <w:rFonts w:ascii="Arial" w:hAnsi="Arial" w:cs="Arial"/>
                <w:sz w:val="18"/>
                <w:lang w:val="ms-MY"/>
              </w:rPr>
            </w:pPr>
            <w:r w:rsidRPr="008C0E37">
              <w:rPr>
                <w:rFonts w:ascii="Arial" w:hAnsi="Arial" w:cs="Arial"/>
                <w:sz w:val="18"/>
                <w:szCs w:val="22"/>
                <w:lang w:val="ms-MY"/>
              </w:rPr>
              <w:t>Selangor.</w:t>
            </w:r>
          </w:p>
          <w:p w14:paraId="6E85A310" w14:textId="77777777" w:rsidR="008200B5" w:rsidRPr="008C0E37" w:rsidRDefault="008200B5" w:rsidP="003014BD">
            <w:pPr>
              <w:pStyle w:val="Footer"/>
              <w:tabs>
                <w:tab w:val="clear" w:pos="4513"/>
                <w:tab w:val="left" w:pos="4496"/>
              </w:tabs>
              <w:jc w:val="right"/>
              <w:rPr>
                <w:rFonts w:ascii="Arial" w:hAnsi="Arial" w:cs="Arial"/>
                <w:sz w:val="18"/>
                <w:lang w:val="ms-MY"/>
              </w:rPr>
            </w:pPr>
          </w:p>
          <w:p w14:paraId="17CDA077" w14:textId="77777777" w:rsidR="008200B5" w:rsidRPr="008C0E37" w:rsidRDefault="008200B5" w:rsidP="003014BD">
            <w:pPr>
              <w:pStyle w:val="Footer"/>
              <w:tabs>
                <w:tab w:val="clear" w:pos="4513"/>
                <w:tab w:val="left" w:pos="4496"/>
              </w:tabs>
              <w:jc w:val="right"/>
              <w:rPr>
                <w:rFonts w:ascii="Arial" w:hAnsi="Arial" w:cs="Arial"/>
                <w:sz w:val="18"/>
                <w:lang w:val="ms-MY"/>
              </w:rPr>
            </w:pPr>
            <w:r w:rsidRPr="008C0E37">
              <w:rPr>
                <w:rFonts w:ascii="Arial" w:hAnsi="Arial" w:cs="Arial"/>
                <w:sz w:val="18"/>
                <w:szCs w:val="22"/>
                <w:lang w:val="ms-MY"/>
              </w:rPr>
              <w:t xml:space="preserve">No. Tel.   </w:t>
            </w:r>
            <w:r w:rsidRPr="008C0E37">
              <w:rPr>
                <w:rFonts w:ascii="Arial" w:hAnsi="Arial" w:cs="Arial"/>
                <w:i/>
                <w:sz w:val="16"/>
                <w:szCs w:val="22"/>
                <w:lang w:val="ms-MY"/>
              </w:rPr>
              <w:t xml:space="preserve">Tel. No.   </w:t>
            </w:r>
            <w:r w:rsidRPr="008C0E37">
              <w:rPr>
                <w:rFonts w:ascii="Arial" w:hAnsi="Arial" w:cs="Arial"/>
                <w:sz w:val="18"/>
                <w:szCs w:val="22"/>
                <w:lang w:val="ms-MY"/>
              </w:rPr>
              <w:t>: 03-78835400</w:t>
            </w:r>
          </w:p>
          <w:p w14:paraId="4691AE40" w14:textId="4435D45A" w:rsidR="008200B5" w:rsidRPr="008C0E37" w:rsidRDefault="008200B5" w:rsidP="003014BD">
            <w:pPr>
              <w:pStyle w:val="Footer"/>
              <w:tabs>
                <w:tab w:val="clear" w:pos="4513"/>
                <w:tab w:val="left" w:pos="4496"/>
              </w:tabs>
              <w:jc w:val="right"/>
              <w:rPr>
                <w:rFonts w:ascii="Arial" w:hAnsi="Arial" w:cs="Arial"/>
                <w:sz w:val="18"/>
                <w:lang w:val="ms-MY"/>
              </w:rPr>
            </w:pPr>
            <w:r w:rsidRPr="008C0E37">
              <w:rPr>
                <w:rFonts w:ascii="Arial" w:hAnsi="Arial" w:cs="Arial"/>
                <w:sz w:val="18"/>
                <w:szCs w:val="22"/>
                <w:lang w:val="ms-MY"/>
              </w:rPr>
              <w:t>No. Faks.</w:t>
            </w:r>
            <w:r w:rsidRPr="008C0E37">
              <w:rPr>
                <w:rFonts w:ascii="Arial" w:hAnsi="Arial" w:cs="Arial"/>
                <w:i/>
                <w:sz w:val="16"/>
                <w:szCs w:val="22"/>
                <w:lang w:val="ms-MY"/>
              </w:rPr>
              <w:t xml:space="preserve"> Fax No.   </w:t>
            </w:r>
            <w:r w:rsidRPr="008C0E37">
              <w:rPr>
                <w:rFonts w:ascii="Arial" w:hAnsi="Arial" w:cs="Arial"/>
                <w:sz w:val="18"/>
                <w:szCs w:val="22"/>
                <w:lang w:val="ms-MY"/>
              </w:rPr>
              <w:t>: 03-</w:t>
            </w:r>
            <w:del w:id="0" w:author="Angeline" w:date="2020-05-12T14:50:00Z">
              <w:r w:rsidRPr="008C0E37" w:rsidDel="00A753AB">
                <w:rPr>
                  <w:rFonts w:ascii="Arial" w:hAnsi="Arial" w:cs="Arial"/>
                  <w:sz w:val="18"/>
                  <w:szCs w:val="22"/>
                  <w:lang w:val="ms-MY"/>
                </w:rPr>
                <w:delText>79571200</w:delText>
              </w:r>
            </w:del>
            <w:ins w:id="1" w:author="Angeline" w:date="2020-05-12T14:50:00Z">
              <w:r w:rsidR="00A753AB" w:rsidRPr="008C0E37">
                <w:rPr>
                  <w:rFonts w:ascii="Arial" w:hAnsi="Arial" w:cs="Arial"/>
                  <w:sz w:val="18"/>
                  <w:szCs w:val="22"/>
                  <w:lang w:val="ms-MY"/>
                </w:rPr>
                <w:t>795</w:t>
              </w:r>
              <w:r w:rsidR="00A753AB">
                <w:rPr>
                  <w:rFonts w:ascii="Arial" w:hAnsi="Arial" w:cs="Arial"/>
                  <w:sz w:val="18"/>
                  <w:szCs w:val="22"/>
                  <w:lang w:val="ms-MY"/>
                </w:rPr>
                <w:t>67075</w:t>
              </w:r>
            </w:ins>
          </w:p>
          <w:p w14:paraId="5DD6AFDB" w14:textId="77777777" w:rsidR="008200B5" w:rsidRPr="008C0E37" w:rsidRDefault="008200B5" w:rsidP="003014BD">
            <w:pPr>
              <w:pStyle w:val="Footer"/>
              <w:tabs>
                <w:tab w:val="clear" w:pos="4513"/>
                <w:tab w:val="left" w:pos="4496"/>
              </w:tabs>
              <w:jc w:val="right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10253FE6" w14:textId="77777777" w:rsidR="008200B5" w:rsidRPr="008C0E37" w:rsidRDefault="008200B5" w:rsidP="003014BD">
            <w:pPr>
              <w:pStyle w:val="Footer"/>
              <w:tabs>
                <w:tab w:val="clear" w:pos="4513"/>
                <w:tab w:val="left" w:pos="4496"/>
              </w:tabs>
              <w:jc w:val="right"/>
              <w:rPr>
                <w:rFonts w:ascii="Arial" w:hAnsi="Arial" w:cs="Arial"/>
              </w:rPr>
            </w:pPr>
            <w:r w:rsidRPr="008C0E37">
              <w:rPr>
                <w:rFonts w:ascii="Arial" w:hAnsi="Arial" w:cs="Arial"/>
                <w:sz w:val="18"/>
                <w:szCs w:val="18"/>
                <w:lang w:val="ms-MY"/>
              </w:rPr>
              <w:t>Laman Web</w:t>
            </w:r>
            <w:r w:rsidRPr="008C0E37">
              <w:rPr>
                <w:rFonts w:ascii="Arial" w:hAnsi="Arial" w:cs="Arial"/>
                <w:i/>
                <w:sz w:val="16"/>
                <w:szCs w:val="22"/>
                <w:lang w:val="ms-MY"/>
              </w:rPr>
              <w:t xml:space="preserve"> Website</w:t>
            </w:r>
            <w:r w:rsidRPr="008C0E37">
              <w:rPr>
                <w:rFonts w:ascii="Arial" w:hAnsi="Arial" w:cs="Arial"/>
                <w:sz w:val="16"/>
                <w:szCs w:val="22"/>
                <w:lang w:val="ms-MY"/>
              </w:rPr>
              <w:t xml:space="preserve"> : </w:t>
            </w:r>
            <w:r w:rsidR="00E07A84">
              <w:fldChar w:fldCharType="begin"/>
            </w:r>
            <w:r w:rsidR="00E07A84">
              <w:instrText xml:space="preserve"> HYPERLINK "http://npra.gov.my" </w:instrText>
            </w:r>
            <w:r w:rsidR="00E07A84">
              <w:fldChar w:fldCharType="separate"/>
            </w:r>
            <w:r w:rsidR="006375C6" w:rsidRPr="001B20E7">
              <w:rPr>
                <w:rStyle w:val="Hyperlink"/>
                <w:rFonts w:ascii="Arial" w:hAnsi="Arial" w:cs="Arial"/>
                <w:sz w:val="16"/>
                <w:szCs w:val="22"/>
                <w:lang w:val="ms-MY"/>
              </w:rPr>
              <w:t>http://npra.gov.my</w:t>
            </w:r>
            <w:r w:rsidR="00E07A84">
              <w:rPr>
                <w:rStyle w:val="Hyperlink"/>
                <w:rFonts w:ascii="Arial" w:hAnsi="Arial" w:cs="Arial"/>
                <w:sz w:val="16"/>
                <w:szCs w:val="22"/>
                <w:lang w:val="ms-MY"/>
              </w:rPr>
              <w:fldChar w:fldCharType="end"/>
            </w:r>
          </w:p>
          <w:p w14:paraId="00111E25" w14:textId="77777777" w:rsidR="008200B5" w:rsidRPr="008C0E37" w:rsidRDefault="008200B5" w:rsidP="00D347CE">
            <w:pPr>
              <w:pStyle w:val="Footer"/>
              <w:jc w:val="right"/>
              <w:rPr>
                <w:rFonts w:ascii="Arial" w:hAnsi="Arial" w:cs="Arial"/>
                <w:b/>
                <w:i/>
                <w:sz w:val="8"/>
                <w:lang w:val="ms-MY"/>
              </w:rPr>
            </w:pPr>
          </w:p>
        </w:tc>
        <w:tc>
          <w:tcPr>
            <w:tcW w:w="6480" w:type="dxa"/>
            <w:tcBorders>
              <w:top w:val="single" w:sz="24" w:space="0" w:color="auto"/>
              <w:right w:val="thinThickSmallGap" w:sz="24" w:space="0" w:color="auto"/>
            </w:tcBorders>
            <w:shd w:val="clear" w:color="auto" w:fill="auto"/>
          </w:tcPr>
          <w:p w14:paraId="2BBE1EC6" w14:textId="4CC9E718" w:rsidR="008200B5" w:rsidRPr="008C0E37" w:rsidRDefault="000D4FBF" w:rsidP="00D347CE">
            <w:pPr>
              <w:pStyle w:val="Footer"/>
              <w:spacing w:line="120" w:lineRule="atLeast"/>
              <w:rPr>
                <w:rFonts w:ascii="Arial" w:hAnsi="Arial" w:cs="Arial"/>
                <w:b/>
                <w:sz w:val="18"/>
                <w:lang w:val="ms-MY"/>
              </w:rPr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7E87DB4" wp14:editId="0A648188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68580</wp:posOffset>
                      </wp:positionV>
                      <wp:extent cx="1147445" cy="1248410"/>
                      <wp:effectExtent l="0" t="0" r="0" b="889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7445" cy="1248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752327" w14:textId="77777777" w:rsidR="006A7B3E" w:rsidRPr="00ED2ECD" w:rsidRDefault="006A7B3E" w:rsidP="003014BD">
                                  <w:pPr>
                                    <w:pStyle w:val="Footer"/>
                                    <w:spacing w:line="120" w:lineRule="atLeast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22"/>
                                      <w:lang w:val="ms-MY"/>
                                    </w:rPr>
                                  </w:pPr>
                                  <w:r w:rsidRPr="00ED2ECD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22"/>
                                      <w:lang w:val="ms-MY"/>
                                    </w:rPr>
                                    <w:t>No. Rujukan Permohonan:</w:t>
                                  </w:r>
                                </w:p>
                                <w:p w14:paraId="3BD253A7" w14:textId="77777777" w:rsidR="006A7B3E" w:rsidRDefault="006A7B3E" w:rsidP="003014BD">
                                  <w:pPr>
                                    <w:pStyle w:val="Footer"/>
                                    <w:spacing w:line="120" w:lineRule="atLeast"/>
                                    <w:rPr>
                                      <w:rFonts w:ascii="Arial" w:hAnsi="Arial" w:cs="Arial"/>
                                      <w:i/>
                                      <w:sz w:val="14"/>
                                      <w:szCs w:val="22"/>
                                      <w:lang w:val="ms-MY"/>
                                    </w:rPr>
                                  </w:pPr>
                                  <w:r w:rsidRPr="00E65606">
                                    <w:rPr>
                                      <w:rFonts w:ascii="Arial" w:hAnsi="Arial" w:cs="Arial"/>
                                      <w:i/>
                                      <w:sz w:val="14"/>
                                      <w:szCs w:val="22"/>
                                      <w:lang w:val="ms-MY"/>
                                    </w:rPr>
                                    <w:t>Application Reference No.:</w:t>
                                  </w:r>
                                </w:p>
                                <w:p w14:paraId="0EE00842" w14:textId="77777777" w:rsidR="006A7B3E" w:rsidRDefault="006A7B3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7E87D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in;margin-top:5.4pt;width:90.35pt;height:9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">
                      <v:textbox>
                        <w:txbxContent>
                          <w:p w14:paraId="2F752327" w14:textId="77777777" w:rsidR="006A7B3E" w:rsidRPr="00ED2ECD" w:rsidRDefault="006A7B3E" w:rsidP="003014BD">
                            <w:pPr>
                              <w:pStyle w:val="Footer"/>
                              <w:spacing w:line="120" w:lineRule="atLeast"/>
                              <w:rPr>
                                <w:rFonts w:ascii="Arial" w:hAnsi="Arial" w:cs="Arial"/>
                                <w:b/>
                                <w:sz w:val="14"/>
                                <w:szCs w:val="22"/>
                                <w:lang w:val="ms-MY"/>
                              </w:rPr>
                            </w:pPr>
                            <w:r w:rsidRPr="00ED2ECD">
                              <w:rPr>
                                <w:rFonts w:ascii="Arial" w:hAnsi="Arial" w:cs="Arial"/>
                                <w:b/>
                                <w:sz w:val="14"/>
                                <w:szCs w:val="22"/>
                                <w:lang w:val="ms-MY"/>
                              </w:rPr>
                              <w:t>No. Rujukan Permohonan:</w:t>
                            </w:r>
                          </w:p>
                          <w:p w14:paraId="3BD253A7" w14:textId="77777777" w:rsidR="006A7B3E" w:rsidRDefault="006A7B3E" w:rsidP="003014BD">
                            <w:pPr>
                              <w:pStyle w:val="Footer"/>
                              <w:spacing w:line="120" w:lineRule="atLeast"/>
                              <w:rPr>
                                <w:rFonts w:ascii="Arial" w:hAnsi="Arial" w:cs="Arial"/>
                                <w:i/>
                                <w:sz w:val="14"/>
                                <w:szCs w:val="22"/>
                                <w:lang w:val="ms-MY"/>
                              </w:rPr>
                            </w:pPr>
                            <w:r w:rsidRPr="00E65606">
                              <w:rPr>
                                <w:rFonts w:ascii="Arial" w:hAnsi="Arial" w:cs="Arial"/>
                                <w:i/>
                                <w:sz w:val="14"/>
                                <w:szCs w:val="22"/>
                                <w:lang w:val="ms-MY"/>
                              </w:rPr>
                              <w:t>Application Reference No.:</w:t>
                            </w:r>
                          </w:p>
                          <w:p w14:paraId="0EE00842" w14:textId="77777777" w:rsidR="006A7B3E" w:rsidRDefault="006A7B3E"/>
                        </w:txbxContent>
                      </v:textbox>
                    </v:shape>
                  </w:pict>
                </mc:Fallback>
              </mc:AlternateContent>
            </w:r>
          </w:p>
          <w:p w14:paraId="37AF67A6" w14:textId="09B37F58" w:rsidR="008200B5" w:rsidRPr="008C0E37" w:rsidRDefault="008200B5" w:rsidP="00D347CE">
            <w:pPr>
              <w:pStyle w:val="Footer"/>
              <w:spacing w:line="120" w:lineRule="atLeast"/>
              <w:rPr>
                <w:rFonts w:ascii="Arial" w:hAnsi="Arial" w:cs="Arial"/>
                <w:b/>
                <w:sz w:val="14"/>
                <w:lang w:val="ms-MY"/>
              </w:rPr>
            </w:pPr>
            <w:r w:rsidRPr="008C0E37">
              <w:rPr>
                <w:rFonts w:ascii="Arial" w:hAnsi="Arial" w:cs="Arial"/>
                <w:b/>
                <w:sz w:val="14"/>
                <w:szCs w:val="22"/>
                <w:lang w:val="ms-MY"/>
              </w:rPr>
              <w:t xml:space="preserve">Untuk Kegunaan </w:t>
            </w:r>
            <w:ins w:id="2" w:author="Zia Mohzani" w:date="2020-05-06T07:15:00Z">
              <w:r w:rsidR="000D4FBF">
                <w:rPr>
                  <w:rFonts w:ascii="Arial" w:hAnsi="Arial" w:cs="Arial"/>
                  <w:b/>
                  <w:sz w:val="14"/>
                  <w:szCs w:val="22"/>
                  <w:lang w:val="ms-MY"/>
                </w:rPr>
                <w:t xml:space="preserve">Seksyen APB </w:t>
              </w:r>
            </w:ins>
            <w:del w:id="3" w:author="Zia Mohzani" w:date="2020-05-06T07:15:00Z">
              <w:r w:rsidRPr="008C0E37" w:rsidDel="000D4FBF">
                <w:rPr>
                  <w:rFonts w:ascii="Arial" w:hAnsi="Arial" w:cs="Arial"/>
                  <w:b/>
                  <w:sz w:val="14"/>
                  <w:szCs w:val="22"/>
                  <w:lang w:val="ms-MY"/>
                </w:rPr>
                <w:delText>PKP</w:delText>
              </w:r>
            </w:del>
            <w:r w:rsidRPr="008C0E37">
              <w:rPr>
                <w:rFonts w:ascii="Arial" w:hAnsi="Arial" w:cs="Arial"/>
                <w:b/>
                <w:sz w:val="14"/>
                <w:szCs w:val="22"/>
                <w:lang w:val="ms-MY"/>
              </w:rPr>
              <w:t xml:space="preserve"> Sahaja </w:t>
            </w:r>
          </w:p>
          <w:p w14:paraId="5F282AFD" w14:textId="78E57620" w:rsidR="008200B5" w:rsidRDefault="008200B5" w:rsidP="008A5DBC">
            <w:pPr>
              <w:pStyle w:val="Footer"/>
              <w:spacing w:line="120" w:lineRule="atLeast"/>
              <w:rPr>
                <w:rFonts w:ascii="Arial" w:hAnsi="Arial" w:cs="Arial"/>
                <w:i/>
                <w:sz w:val="14"/>
                <w:szCs w:val="22"/>
                <w:lang w:val="ms-MY"/>
              </w:rPr>
            </w:pPr>
            <w:r w:rsidRPr="008C0E37">
              <w:rPr>
                <w:rFonts w:ascii="Arial" w:hAnsi="Arial" w:cs="Arial"/>
                <w:i/>
                <w:sz w:val="14"/>
                <w:szCs w:val="22"/>
                <w:lang w:val="ms-MY"/>
              </w:rPr>
              <w:t xml:space="preserve">For </w:t>
            </w:r>
            <w:ins w:id="4" w:author="Zia Mohzani" w:date="2020-05-06T07:15:00Z">
              <w:r w:rsidR="000D4FBF">
                <w:rPr>
                  <w:rFonts w:ascii="Arial" w:hAnsi="Arial" w:cs="Arial"/>
                  <w:i/>
                  <w:sz w:val="14"/>
                  <w:szCs w:val="22"/>
                  <w:lang w:val="ms-MY"/>
                </w:rPr>
                <w:t>GMP Section</w:t>
              </w:r>
            </w:ins>
            <w:del w:id="5" w:author="Zia Mohzani" w:date="2020-05-06T07:15:00Z">
              <w:r w:rsidRPr="008C0E37" w:rsidDel="000D4FBF">
                <w:rPr>
                  <w:rFonts w:ascii="Arial" w:hAnsi="Arial" w:cs="Arial"/>
                  <w:i/>
                  <w:sz w:val="14"/>
                  <w:szCs w:val="22"/>
                  <w:lang w:val="ms-MY"/>
                </w:rPr>
                <w:delText>CCL</w:delText>
              </w:r>
            </w:del>
            <w:r w:rsidRPr="008C0E37">
              <w:rPr>
                <w:rFonts w:ascii="Arial" w:hAnsi="Arial" w:cs="Arial"/>
                <w:i/>
                <w:sz w:val="14"/>
                <w:szCs w:val="22"/>
                <w:lang w:val="ms-MY"/>
              </w:rPr>
              <w:t xml:space="preserve"> Use Only</w:t>
            </w:r>
          </w:p>
          <w:p w14:paraId="23060407" w14:textId="77777777" w:rsidR="008200B5" w:rsidRDefault="008200B5" w:rsidP="00D347CE">
            <w:pPr>
              <w:pStyle w:val="Footer"/>
              <w:spacing w:line="120" w:lineRule="atLeast"/>
              <w:rPr>
                <w:rFonts w:ascii="Arial" w:hAnsi="Arial" w:cs="Arial"/>
                <w:i/>
                <w:sz w:val="14"/>
                <w:szCs w:val="22"/>
                <w:lang w:val="ms-MY"/>
              </w:rPr>
            </w:pPr>
          </w:p>
          <w:p w14:paraId="38D54B66" w14:textId="77777777" w:rsidR="008200B5" w:rsidRPr="008C0E37" w:rsidRDefault="008200B5" w:rsidP="00D347CE">
            <w:pPr>
              <w:pStyle w:val="Footer"/>
              <w:spacing w:line="120" w:lineRule="atLeast"/>
              <w:rPr>
                <w:rFonts w:ascii="Arial" w:hAnsi="Arial" w:cs="Arial"/>
                <w:i/>
                <w:sz w:val="14"/>
                <w:lang w:val="ms-MY"/>
              </w:rPr>
            </w:pPr>
            <w:r w:rsidRPr="008C0E37">
              <w:rPr>
                <w:rFonts w:ascii="Arial" w:hAnsi="Arial" w:cs="Arial"/>
                <w:b/>
                <w:sz w:val="14"/>
                <w:szCs w:val="22"/>
                <w:lang w:val="ms-MY"/>
              </w:rPr>
              <w:t>Tarikh Diterima</w:t>
            </w:r>
          </w:p>
          <w:p w14:paraId="69BA4D23" w14:textId="77777777" w:rsidR="008200B5" w:rsidRPr="008C0E37" w:rsidRDefault="008200B5" w:rsidP="00D347CE">
            <w:pPr>
              <w:pStyle w:val="Footer"/>
              <w:spacing w:line="120" w:lineRule="atLeast"/>
              <w:rPr>
                <w:rFonts w:ascii="Arial" w:hAnsi="Arial" w:cs="Arial"/>
                <w:sz w:val="14"/>
                <w:lang w:val="ms-MY"/>
              </w:rPr>
            </w:pPr>
            <w:r w:rsidRPr="008C0E37">
              <w:rPr>
                <w:rFonts w:ascii="Arial" w:hAnsi="Arial" w:cs="Arial"/>
                <w:i/>
                <w:sz w:val="14"/>
                <w:szCs w:val="22"/>
                <w:lang w:val="ms-MY"/>
              </w:rPr>
              <w:t xml:space="preserve">Date Received </w:t>
            </w:r>
          </w:p>
          <w:p w14:paraId="2B2E23B0" w14:textId="77777777" w:rsidR="008200B5" w:rsidRPr="008A5DBC" w:rsidRDefault="008200B5" w:rsidP="00D347CE">
            <w:pPr>
              <w:rPr>
                <w:rFonts w:ascii="Arial" w:hAnsi="Arial" w:cs="Arial"/>
                <w:i/>
                <w:sz w:val="14"/>
                <w:szCs w:val="22"/>
                <w:lang w:val="ms-MY"/>
              </w:rPr>
            </w:pPr>
          </w:p>
        </w:tc>
      </w:tr>
      <w:tr w:rsidR="00127F77" w:rsidRPr="008C0E37" w14:paraId="15F3E773" w14:textId="77777777" w:rsidTr="00183E60">
        <w:trPr>
          <w:cantSplit/>
          <w:trHeight w:val="1440"/>
        </w:trPr>
        <w:tc>
          <w:tcPr>
            <w:tcW w:w="1108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D7844E8" w14:textId="77777777" w:rsidR="00127F77" w:rsidRPr="008C0E37" w:rsidRDefault="00127F77" w:rsidP="00D347CE">
            <w:pPr>
              <w:spacing w:line="120" w:lineRule="atLeast"/>
              <w:jc w:val="center"/>
              <w:rPr>
                <w:rFonts w:ascii="Arial" w:hAnsi="Arial" w:cs="Arial"/>
                <w:b/>
                <w:sz w:val="10"/>
                <w:lang w:val="ms-MY"/>
              </w:rPr>
            </w:pPr>
          </w:p>
          <w:p w14:paraId="69F85471" w14:textId="77777777" w:rsidR="00127F77" w:rsidRPr="008C0E37" w:rsidRDefault="00127F77" w:rsidP="00D347CE">
            <w:pPr>
              <w:spacing w:line="120" w:lineRule="atLeast"/>
              <w:jc w:val="center"/>
              <w:rPr>
                <w:rFonts w:ascii="Arial" w:hAnsi="Arial" w:cs="Arial"/>
                <w:b/>
                <w:sz w:val="18"/>
                <w:szCs w:val="16"/>
                <w:lang w:val="ms-MY"/>
              </w:rPr>
            </w:pPr>
          </w:p>
          <w:p w14:paraId="76CC5CEC" w14:textId="77777777" w:rsidR="00127F77" w:rsidRPr="00183E60" w:rsidRDefault="00820D1F" w:rsidP="00183E60">
            <w:pPr>
              <w:pStyle w:val="Footer"/>
              <w:spacing w:line="120" w:lineRule="atLeast"/>
              <w:jc w:val="center"/>
              <w:rPr>
                <w:rFonts w:ascii="Arial" w:hAnsi="Arial" w:cs="Arial"/>
                <w:b/>
                <w:sz w:val="36"/>
                <w:szCs w:val="28"/>
                <w:lang w:val="ms-MY"/>
              </w:rPr>
            </w:pPr>
            <w:r>
              <w:rPr>
                <w:rFonts w:ascii="Arial" w:hAnsi="Arial" w:cs="Arial"/>
                <w:b/>
                <w:sz w:val="36"/>
                <w:szCs w:val="28"/>
                <w:lang w:val="ms-MY"/>
              </w:rPr>
              <w:t>BORANG PERMOHONAN</w:t>
            </w:r>
            <w:r w:rsidR="008200B5">
              <w:rPr>
                <w:rFonts w:ascii="Arial" w:hAnsi="Arial" w:cs="Arial"/>
                <w:b/>
                <w:sz w:val="36"/>
                <w:szCs w:val="28"/>
                <w:lang w:val="ms-MY"/>
              </w:rPr>
              <w:t xml:space="preserve"> </w:t>
            </w:r>
            <w:r w:rsidR="00A7649D">
              <w:rPr>
                <w:rFonts w:ascii="Arial" w:hAnsi="Arial" w:cs="Arial"/>
                <w:b/>
                <w:sz w:val="36"/>
                <w:szCs w:val="28"/>
                <w:lang w:val="ms-MY"/>
              </w:rPr>
              <w:t>VERIFIKASI</w:t>
            </w:r>
            <w:r w:rsidR="00892D6B">
              <w:rPr>
                <w:rFonts w:ascii="Arial" w:hAnsi="Arial" w:cs="Arial"/>
                <w:b/>
                <w:sz w:val="36"/>
                <w:szCs w:val="28"/>
                <w:lang w:val="ms-MY"/>
              </w:rPr>
              <w:t xml:space="preserve"> TERJEMAHAN DOKUMEN RASMI </w:t>
            </w:r>
          </w:p>
          <w:p w14:paraId="1915BCD4" w14:textId="77777777" w:rsidR="00127F77" w:rsidRPr="008C0E37" w:rsidRDefault="00127F77" w:rsidP="00D347CE">
            <w:pPr>
              <w:pStyle w:val="Footer"/>
              <w:spacing w:line="120" w:lineRule="atLeast"/>
              <w:jc w:val="center"/>
              <w:rPr>
                <w:rFonts w:ascii="Arial" w:hAnsi="Arial" w:cs="Arial"/>
                <w:i/>
                <w:lang w:val="ms-MY"/>
              </w:rPr>
            </w:pPr>
            <w:r w:rsidRPr="008C0E37">
              <w:rPr>
                <w:rFonts w:ascii="Arial" w:hAnsi="Arial" w:cs="Arial"/>
                <w:i/>
                <w:szCs w:val="22"/>
                <w:lang w:val="ms-MY"/>
              </w:rPr>
              <w:t>APPLICATION FOR</w:t>
            </w:r>
            <w:r w:rsidR="009A6CD7">
              <w:rPr>
                <w:rFonts w:ascii="Arial" w:hAnsi="Arial" w:cs="Arial"/>
                <w:i/>
                <w:szCs w:val="22"/>
                <w:lang w:val="ms-MY"/>
              </w:rPr>
              <w:t xml:space="preserve"> THE </w:t>
            </w:r>
            <w:r w:rsidR="00C54DD8">
              <w:rPr>
                <w:rFonts w:ascii="Arial" w:hAnsi="Arial" w:cs="Arial"/>
                <w:i/>
                <w:szCs w:val="22"/>
                <w:lang w:val="ms-MY"/>
              </w:rPr>
              <w:t>VERI</w:t>
            </w:r>
            <w:r w:rsidR="00892D6B">
              <w:rPr>
                <w:rFonts w:ascii="Arial" w:hAnsi="Arial" w:cs="Arial"/>
                <w:i/>
                <w:szCs w:val="22"/>
                <w:lang w:val="ms-MY"/>
              </w:rPr>
              <w:t xml:space="preserve">FICATION OF TRANSLATED OFFICIAL DOCUMENTS </w:t>
            </w:r>
          </w:p>
          <w:p w14:paraId="71F9C47D" w14:textId="77777777" w:rsidR="00127F77" w:rsidRPr="008C0E37" w:rsidRDefault="00127F77" w:rsidP="009A6CD7">
            <w:pPr>
              <w:pStyle w:val="Footer"/>
              <w:spacing w:line="120" w:lineRule="atLeast"/>
              <w:jc w:val="center"/>
              <w:rPr>
                <w:rFonts w:ascii="Arial" w:hAnsi="Arial" w:cs="Arial"/>
                <w:i/>
                <w:sz w:val="10"/>
                <w:lang w:val="ms-MY"/>
              </w:rPr>
            </w:pPr>
          </w:p>
        </w:tc>
      </w:tr>
      <w:tr w:rsidR="00127F77" w:rsidRPr="008C0E37" w14:paraId="0D7041CE" w14:textId="77777777" w:rsidTr="00D347CE">
        <w:trPr>
          <w:cantSplit/>
          <w:trHeight w:val="454"/>
        </w:trPr>
        <w:tc>
          <w:tcPr>
            <w:tcW w:w="1108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000000"/>
            <w:vAlign w:val="center"/>
          </w:tcPr>
          <w:p w14:paraId="4902D9F4" w14:textId="77777777" w:rsidR="00127F77" w:rsidRPr="008C0E37" w:rsidRDefault="00127F77" w:rsidP="00271740">
            <w:pPr>
              <w:pStyle w:val="Footer"/>
              <w:rPr>
                <w:rFonts w:ascii="Arial" w:hAnsi="Arial" w:cs="Arial"/>
                <w:color w:val="FFFFFF"/>
                <w:sz w:val="18"/>
                <w:szCs w:val="18"/>
                <w:lang w:val="ms-MY"/>
              </w:rPr>
            </w:pPr>
            <w:r w:rsidRPr="008C0E37">
              <w:rPr>
                <w:rFonts w:ascii="Arial" w:hAnsi="Arial" w:cs="Arial"/>
                <w:b/>
                <w:noProof/>
                <w:color w:val="FFFFFF"/>
                <w:sz w:val="20"/>
                <w:szCs w:val="20"/>
                <w:lang w:val="ms-MY" w:eastAsia="en-GB"/>
              </w:rPr>
              <w:t>ARAHAN</w:t>
            </w:r>
            <w:r w:rsidRPr="008C0E37">
              <w:rPr>
                <w:rFonts w:ascii="Arial" w:hAnsi="Arial" w:cs="Arial"/>
                <w:b/>
                <w:i/>
                <w:noProof/>
                <w:color w:val="FFFFFF"/>
                <w:sz w:val="18"/>
                <w:szCs w:val="18"/>
                <w:lang w:val="ms-MY" w:eastAsia="en-GB"/>
              </w:rPr>
              <w:t xml:space="preserve"> INSTRUCTIONS</w:t>
            </w:r>
          </w:p>
        </w:tc>
      </w:tr>
      <w:tr w:rsidR="00127F77" w:rsidRPr="008C0E37" w14:paraId="404DCDCD" w14:textId="77777777" w:rsidTr="00D347CE">
        <w:trPr>
          <w:cantSplit/>
          <w:trHeight w:val="283"/>
        </w:trPr>
        <w:tc>
          <w:tcPr>
            <w:tcW w:w="11084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6993F59" w14:textId="77777777" w:rsidR="00127F77" w:rsidRPr="008C0E37" w:rsidRDefault="00127F77" w:rsidP="00D347CE">
            <w:pPr>
              <w:pStyle w:val="Footer"/>
              <w:tabs>
                <w:tab w:val="clear" w:pos="4513"/>
                <w:tab w:val="center" w:pos="284"/>
              </w:tabs>
              <w:ind w:left="284"/>
              <w:rPr>
                <w:rFonts w:ascii="Arial" w:hAnsi="Arial" w:cs="Arial"/>
                <w:szCs w:val="16"/>
                <w:lang w:val="ms-MY"/>
              </w:rPr>
            </w:pPr>
          </w:p>
          <w:p w14:paraId="6020060F" w14:textId="77777777" w:rsidR="00C422B2" w:rsidRPr="008C0E37" w:rsidRDefault="00C422B2" w:rsidP="00C422B2">
            <w:pPr>
              <w:pStyle w:val="Footer"/>
              <w:numPr>
                <w:ilvl w:val="0"/>
                <w:numId w:val="1"/>
              </w:numPr>
              <w:tabs>
                <w:tab w:val="clear" w:pos="4513"/>
                <w:tab w:val="center" w:pos="284"/>
              </w:tabs>
              <w:ind w:left="284" w:hanging="284"/>
              <w:jc w:val="both"/>
              <w:rPr>
                <w:rFonts w:ascii="Arial" w:hAnsi="Arial" w:cs="Arial"/>
                <w:sz w:val="20"/>
                <w:szCs w:val="16"/>
                <w:lang w:val="ms-MY"/>
              </w:rPr>
            </w:pPr>
            <w:r w:rsidRPr="008C0E37">
              <w:rPr>
                <w:rFonts w:ascii="Arial" w:hAnsi="Arial" w:cs="Arial"/>
                <w:sz w:val="20"/>
                <w:szCs w:val="16"/>
                <w:lang w:val="ms-MY"/>
              </w:rPr>
              <w:t>Sila isik</w:t>
            </w:r>
            <w:r>
              <w:rPr>
                <w:rFonts w:ascii="Arial" w:hAnsi="Arial" w:cs="Arial"/>
                <w:sz w:val="20"/>
                <w:szCs w:val="16"/>
                <w:lang w:val="ms-MY"/>
              </w:rPr>
              <w:t>an borang permohonan ini dalam 2 salinan: salinan asal (kegunaan pejabat) dan salinan pemohon</w:t>
            </w:r>
            <w:r w:rsidRPr="008C0E37">
              <w:rPr>
                <w:rFonts w:ascii="Arial" w:hAnsi="Arial" w:cs="Arial"/>
                <w:sz w:val="20"/>
                <w:szCs w:val="16"/>
                <w:lang w:val="ms-MY"/>
              </w:rPr>
              <w:t>.</w:t>
            </w:r>
          </w:p>
          <w:p w14:paraId="4795474A" w14:textId="77777777" w:rsidR="00C422B2" w:rsidRPr="008C0E37" w:rsidRDefault="00C422B2" w:rsidP="00C422B2">
            <w:pPr>
              <w:pStyle w:val="Footer"/>
              <w:tabs>
                <w:tab w:val="clear" w:pos="4513"/>
                <w:tab w:val="center" w:pos="284"/>
              </w:tabs>
              <w:ind w:left="284"/>
              <w:jc w:val="both"/>
              <w:rPr>
                <w:rFonts w:ascii="Arial" w:hAnsi="Arial" w:cs="Arial"/>
                <w:i/>
                <w:sz w:val="18"/>
                <w:szCs w:val="16"/>
                <w:lang w:val="ms-MY"/>
              </w:rPr>
            </w:pPr>
            <w:r w:rsidRPr="008C0E37">
              <w:rPr>
                <w:rFonts w:ascii="Arial" w:hAnsi="Arial" w:cs="Arial"/>
                <w:i/>
                <w:sz w:val="18"/>
                <w:szCs w:val="16"/>
                <w:lang w:val="ms-MY"/>
              </w:rPr>
              <w:t>Please f</w:t>
            </w: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>ill in this application form in 2 copies: original copy and applicant copy</w:t>
            </w:r>
            <w:r w:rsidRPr="008C0E37">
              <w:rPr>
                <w:rFonts w:ascii="Arial" w:hAnsi="Arial" w:cs="Arial"/>
                <w:i/>
                <w:sz w:val="18"/>
                <w:szCs w:val="16"/>
                <w:lang w:val="ms-MY"/>
              </w:rPr>
              <w:t>.</w:t>
            </w:r>
          </w:p>
          <w:p w14:paraId="44DCB38E" w14:textId="77777777" w:rsidR="00C422B2" w:rsidRPr="008C0E37" w:rsidRDefault="00C422B2" w:rsidP="00C422B2">
            <w:pPr>
              <w:pStyle w:val="Footer"/>
              <w:tabs>
                <w:tab w:val="clear" w:pos="4513"/>
                <w:tab w:val="center" w:pos="284"/>
              </w:tabs>
              <w:ind w:left="284"/>
              <w:jc w:val="both"/>
              <w:rPr>
                <w:rFonts w:ascii="Arial" w:hAnsi="Arial" w:cs="Arial"/>
                <w:i/>
                <w:sz w:val="10"/>
                <w:szCs w:val="16"/>
                <w:lang w:val="ms-MY"/>
              </w:rPr>
            </w:pPr>
          </w:p>
          <w:p w14:paraId="61E127F9" w14:textId="77777777" w:rsidR="00C422B2" w:rsidRPr="008C0E37" w:rsidRDefault="00C422B2" w:rsidP="00C422B2">
            <w:pPr>
              <w:pStyle w:val="Footer"/>
              <w:numPr>
                <w:ilvl w:val="0"/>
                <w:numId w:val="1"/>
              </w:numPr>
              <w:tabs>
                <w:tab w:val="clear" w:pos="4513"/>
                <w:tab w:val="center" w:pos="284"/>
              </w:tabs>
              <w:ind w:left="284" w:hanging="284"/>
              <w:jc w:val="both"/>
              <w:rPr>
                <w:rFonts w:ascii="Arial" w:hAnsi="Arial" w:cs="Arial"/>
                <w:sz w:val="20"/>
                <w:szCs w:val="16"/>
                <w:lang w:val="ms-MY"/>
              </w:rPr>
            </w:pPr>
            <w:r w:rsidRPr="008C0E37">
              <w:rPr>
                <w:rFonts w:ascii="Arial" w:hAnsi="Arial" w:cs="Arial"/>
                <w:sz w:val="20"/>
                <w:szCs w:val="16"/>
                <w:lang w:val="ms-MY"/>
              </w:rPr>
              <w:t>Sila tanda (</w:t>
            </w:r>
            <w:r w:rsidRPr="008C0E37">
              <w:rPr>
                <w:rFonts w:ascii="Arial" w:hAnsi="Arial" w:cs="Arial"/>
                <w:sz w:val="20"/>
                <w:szCs w:val="16"/>
                <w:lang w:val="ms-MY"/>
              </w:rPr>
              <w:sym w:font="Wingdings" w:char="F0FC"/>
            </w:r>
            <w:r w:rsidRPr="008C0E37">
              <w:rPr>
                <w:rFonts w:ascii="Arial" w:hAnsi="Arial" w:cs="Arial"/>
                <w:sz w:val="20"/>
                <w:szCs w:val="16"/>
                <w:lang w:val="ms-MY"/>
              </w:rPr>
              <w:t>) pada kotak yang berkenaan.</w:t>
            </w:r>
          </w:p>
          <w:p w14:paraId="15C7700C" w14:textId="77777777" w:rsidR="00C422B2" w:rsidRPr="008C0E37" w:rsidRDefault="00C422B2" w:rsidP="00C422B2">
            <w:pPr>
              <w:pStyle w:val="Footer"/>
              <w:tabs>
                <w:tab w:val="clear" w:pos="4513"/>
                <w:tab w:val="center" w:pos="284"/>
              </w:tabs>
              <w:ind w:left="284"/>
              <w:jc w:val="both"/>
              <w:rPr>
                <w:rFonts w:ascii="Arial" w:hAnsi="Arial" w:cs="Arial"/>
                <w:sz w:val="20"/>
                <w:szCs w:val="16"/>
                <w:lang w:val="ms-MY"/>
              </w:rPr>
            </w:pPr>
            <w:r w:rsidRPr="008C0E37">
              <w:rPr>
                <w:rFonts w:ascii="Arial" w:hAnsi="Arial" w:cs="Arial"/>
                <w:i/>
                <w:sz w:val="18"/>
                <w:szCs w:val="16"/>
                <w:lang w:val="ms-MY"/>
              </w:rPr>
              <w:t>Please tick (</w:t>
            </w:r>
            <w:r w:rsidR="0055507F" w:rsidRPr="008C0E37">
              <w:rPr>
                <w:rFonts w:ascii="Arial" w:hAnsi="Arial" w:cs="Arial"/>
                <w:sz w:val="20"/>
                <w:szCs w:val="16"/>
                <w:lang w:val="ms-MY"/>
              </w:rPr>
              <w:sym w:font="Wingdings" w:char="F0FC"/>
            </w:r>
            <w:r w:rsidRPr="008C0E37">
              <w:rPr>
                <w:rFonts w:ascii="Arial" w:hAnsi="Arial" w:cs="Arial"/>
                <w:i/>
                <w:sz w:val="18"/>
                <w:szCs w:val="16"/>
                <w:lang w:val="ms-MY"/>
              </w:rPr>
              <w:t>) the appropriate boxes.</w:t>
            </w:r>
          </w:p>
          <w:p w14:paraId="1F22481D" w14:textId="77777777" w:rsidR="00C422B2" w:rsidRPr="008C0E37" w:rsidRDefault="00C422B2" w:rsidP="00C422B2">
            <w:pPr>
              <w:pStyle w:val="Footer"/>
              <w:tabs>
                <w:tab w:val="clear" w:pos="4513"/>
                <w:tab w:val="center" w:pos="284"/>
              </w:tabs>
              <w:ind w:left="284"/>
              <w:jc w:val="both"/>
              <w:rPr>
                <w:rFonts w:ascii="Arial" w:hAnsi="Arial" w:cs="Arial"/>
                <w:sz w:val="10"/>
                <w:szCs w:val="16"/>
                <w:lang w:val="ms-MY"/>
              </w:rPr>
            </w:pPr>
          </w:p>
          <w:p w14:paraId="01354C84" w14:textId="77777777" w:rsidR="00C422B2" w:rsidRPr="008C0E37" w:rsidRDefault="00C422B2" w:rsidP="00C422B2">
            <w:pPr>
              <w:pStyle w:val="Footer"/>
              <w:numPr>
                <w:ilvl w:val="0"/>
                <w:numId w:val="1"/>
              </w:numPr>
              <w:tabs>
                <w:tab w:val="clear" w:pos="4513"/>
                <w:tab w:val="center" w:pos="284"/>
              </w:tabs>
              <w:ind w:left="284" w:hanging="284"/>
              <w:jc w:val="both"/>
              <w:rPr>
                <w:rFonts w:ascii="Arial" w:hAnsi="Arial" w:cs="Arial"/>
                <w:sz w:val="20"/>
                <w:szCs w:val="16"/>
                <w:lang w:val="ms-MY"/>
              </w:rPr>
            </w:pPr>
            <w:r w:rsidRPr="008C0E37">
              <w:rPr>
                <w:rFonts w:ascii="Arial" w:hAnsi="Arial" w:cs="Arial"/>
                <w:sz w:val="20"/>
                <w:szCs w:val="16"/>
                <w:lang w:val="ms-MY"/>
              </w:rPr>
              <w:t>Borang permohonan yang telah lengkap diisi hendaklah dikemukakan ke</w:t>
            </w:r>
            <w:r w:rsidR="008200B5">
              <w:rPr>
                <w:rFonts w:ascii="Arial" w:hAnsi="Arial" w:cs="Arial"/>
                <w:sz w:val="20"/>
                <w:szCs w:val="16"/>
                <w:lang w:val="ms-MY"/>
              </w:rPr>
              <w:t xml:space="preserve">: </w:t>
            </w:r>
          </w:p>
          <w:p w14:paraId="74C51E78" w14:textId="77777777" w:rsidR="00C422B2" w:rsidRDefault="00C422B2" w:rsidP="00C422B2">
            <w:pPr>
              <w:pStyle w:val="Footer"/>
              <w:tabs>
                <w:tab w:val="clear" w:pos="4513"/>
                <w:tab w:val="center" w:pos="284"/>
              </w:tabs>
              <w:ind w:left="284"/>
              <w:jc w:val="both"/>
              <w:rPr>
                <w:rFonts w:ascii="Arial" w:hAnsi="Arial" w:cs="Arial"/>
                <w:i/>
                <w:sz w:val="18"/>
                <w:szCs w:val="16"/>
                <w:lang w:val="ms-MY"/>
              </w:rPr>
            </w:pPr>
            <w:r w:rsidRPr="008C0E37">
              <w:rPr>
                <w:rFonts w:ascii="Arial" w:hAnsi="Arial" w:cs="Arial"/>
                <w:i/>
                <w:sz w:val="18"/>
                <w:szCs w:val="16"/>
                <w:lang w:val="ms-MY"/>
              </w:rPr>
              <w:t>The completed application form should be submitted to</w:t>
            </w:r>
            <w:r w:rsidR="008200B5"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: </w:t>
            </w:r>
          </w:p>
          <w:p w14:paraId="492EDC7A" w14:textId="77777777" w:rsidR="008200B5" w:rsidRDefault="008200B5" w:rsidP="00C422B2">
            <w:pPr>
              <w:pStyle w:val="Footer"/>
              <w:tabs>
                <w:tab w:val="clear" w:pos="4513"/>
                <w:tab w:val="center" w:pos="284"/>
              </w:tabs>
              <w:ind w:left="284"/>
              <w:jc w:val="both"/>
              <w:rPr>
                <w:rFonts w:ascii="Arial" w:hAnsi="Arial" w:cs="Arial"/>
                <w:i/>
                <w:sz w:val="18"/>
                <w:szCs w:val="16"/>
                <w:lang w:val="ms-MY"/>
              </w:rPr>
            </w:pPr>
          </w:p>
          <w:p w14:paraId="25CD1581" w14:textId="6BCF056E" w:rsidR="006A7B3E" w:rsidRDefault="000D4FBF" w:rsidP="00C422B2">
            <w:pPr>
              <w:pStyle w:val="Footer"/>
              <w:tabs>
                <w:tab w:val="clear" w:pos="4513"/>
                <w:tab w:val="center" w:pos="284"/>
              </w:tabs>
              <w:ind w:left="284"/>
              <w:jc w:val="both"/>
              <w:rPr>
                <w:rFonts w:ascii="Arial" w:hAnsi="Arial" w:cs="Arial"/>
                <w:sz w:val="18"/>
                <w:szCs w:val="16"/>
                <w:lang w:val="ms-MY"/>
              </w:rPr>
            </w:pPr>
            <w:ins w:id="6" w:author="Zia Mohzani" w:date="2020-05-06T07:15:00Z">
              <w:r>
                <w:rPr>
                  <w:rFonts w:ascii="Arial" w:hAnsi="Arial" w:cs="Arial"/>
                  <w:sz w:val="18"/>
                  <w:szCs w:val="16"/>
                  <w:lang w:val="ms-MY"/>
                </w:rPr>
                <w:t xml:space="preserve">Seksyen </w:t>
              </w:r>
            </w:ins>
            <w:ins w:id="7" w:author="Angeline" w:date="2020-05-12T14:51:00Z">
              <w:r w:rsidR="00A753AB">
                <w:rPr>
                  <w:rFonts w:ascii="Arial" w:hAnsi="Arial" w:cs="Arial"/>
                  <w:sz w:val="18"/>
                  <w:szCs w:val="16"/>
                  <w:lang w:val="ms-MY"/>
                </w:rPr>
                <w:t>Amalan Perkilangan Baik (</w:t>
              </w:r>
            </w:ins>
            <w:ins w:id="8" w:author="Zia Mohzani" w:date="2020-05-06T07:15:00Z">
              <w:r>
                <w:rPr>
                  <w:rFonts w:ascii="Arial" w:hAnsi="Arial" w:cs="Arial"/>
                  <w:sz w:val="18"/>
                  <w:szCs w:val="16"/>
                  <w:lang w:val="ms-MY"/>
                </w:rPr>
                <w:t>APB</w:t>
              </w:r>
            </w:ins>
            <w:ins w:id="9" w:author="Angeline" w:date="2020-05-12T14:51:00Z">
              <w:r w:rsidR="00A753AB">
                <w:rPr>
                  <w:rFonts w:ascii="Arial" w:hAnsi="Arial" w:cs="Arial"/>
                  <w:sz w:val="18"/>
                  <w:szCs w:val="16"/>
                  <w:lang w:val="ms-MY"/>
                </w:rPr>
                <w:t>)</w:t>
              </w:r>
            </w:ins>
            <w:del w:id="10" w:author="Zia Mohzani" w:date="2020-05-06T07:15:00Z">
              <w:r w:rsidR="006A7B3E" w:rsidRPr="006A7B3E" w:rsidDel="000D4FBF">
                <w:rPr>
                  <w:rFonts w:ascii="Arial" w:hAnsi="Arial" w:cs="Arial"/>
                  <w:sz w:val="18"/>
                  <w:szCs w:val="16"/>
                  <w:lang w:val="ms-MY"/>
                </w:rPr>
                <w:delText>Timbalan Pengarah</w:delText>
              </w:r>
            </w:del>
            <w:r w:rsidR="006A7B3E" w:rsidRPr="006A7B3E">
              <w:rPr>
                <w:rFonts w:ascii="Arial" w:hAnsi="Arial" w:cs="Arial"/>
                <w:sz w:val="18"/>
                <w:szCs w:val="16"/>
                <w:lang w:val="ms-MY"/>
              </w:rPr>
              <w:t xml:space="preserve"> </w:t>
            </w:r>
          </w:p>
          <w:p w14:paraId="47BEBFE4" w14:textId="2A9AF286" w:rsidR="006A7B3E" w:rsidRPr="006A7B3E" w:rsidRDefault="006A7B3E" w:rsidP="00C422B2">
            <w:pPr>
              <w:pStyle w:val="Footer"/>
              <w:tabs>
                <w:tab w:val="clear" w:pos="4513"/>
                <w:tab w:val="center" w:pos="284"/>
              </w:tabs>
              <w:ind w:left="284"/>
              <w:jc w:val="both"/>
              <w:rPr>
                <w:rFonts w:ascii="Arial" w:hAnsi="Arial" w:cs="Arial"/>
                <w:sz w:val="18"/>
                <w:szCs w:val="16"/>
                <w:lang w:val="ms-MY"/>
              </w:rPr>
            </w:pPr>
            <w:r w:rsidRPr="006A7B3E">
              <w:rPr>
                <w:rFonts w:ascii="Arial" w:hAnsi="Arial" w:cs="Arial"/>
                <w:sz w:val="18"/>
                <w:szCs w:val="16"/>
                <w:lang w:val="ms-MY"/>
              </w:rPr>
              <w:t xml:space="preserve">Pusat Komplians dan </w:t>
            </w:r>
            <w:ins w:id="11" w:author="Zia Mohzani" w:date="2020-05-06T07:15:00Z">
              <w:r w:rsidR="000D4FBF">
                <w:rPr>
                  <w:rFonts w:ascii="Arial" w:hAnsi="Arial" w:cs="Arial"/>
                  <w:sz w:val="18"/>
                  <w:szCs w:val="16"/>
                  <w:lang w:val="ms-MY"/>
                </w:rPr>
                <w:t>Kawalan Kualiti</w:t>
              </w:r>
            </w:ins>
            <w:del w:id="12" w:author="Zia Mohzani" w:date="2020-05-06T07:15:00Z">
              <w:r w:rsidRPr="006A7B3E" w:rsidDel="000D4FBF">
                <w:rPr>
                  <w:rFonts w:ascii="Arial" w:hAnsi="Arial" w:cs="Arial"/>
                  <w:sz w:val="18"/>
                  <w:szCs w:val="16"/>
                  <w:lang w:val="ms-MY"/>
                </w:rPr>
                <w:delText>Pelesenan</w:delText>
              </w:r>
            </w:del>
            <w:r w:rsidRPr="006A7B3E">
              <w:rPr>
                <w:rFonts w:ascii="Arial" w:hAnsi="Arial" w:cs="Arial"/>
                <w:sz w:val="18"/>
                <w:szCs w:val="16"/>
                <w:lang w:val="ms-MY"/>
              </w:rPr>
              <w:t xml:space="preserve"> </w:t>
            </w:r>
          </w:p>
          <w:p w14:paraId="7BD47959" w14:textId="77777777" w:rsidR="006A7B3E" w:rsidRPr="006A7B3E" w:rsidRDefault="006A7B3E" w:rsidP="00C422B2">
            <w:pPr>
              <w:pStyle w:val="Footer"/>
              <w:tabs>
                <w:tab w:val="clear" w:pos="4513"/>
                <w:tab w:val="center" w:pos="284"/>
              </w:tabs>
              <w:ind w:left="284"/>
              <w:jc w:val="both"/>
              <w:rPr>
                <w:rFonts w:ascii="Arial" w:hAnsi="Arial" w:cs="Arial"/>
                <w:sz w:val="18"/>
                <w:szCs w:val="16"/>
                <w:lang w:val="ms-MY"/>
              </w:rPr>
            </w:pPr>
            <w:r w:rsidRPr="006A7B3E">
              <w:rPr>
                <w:rFonts w:ascii="Arial" w:hAnsi="Arial" w:cs="Arial"/>
                <w:sz w:val="18"/>
                <w:szCs w:val="16"/>
                <w:lang w:val="ms-MY"/>
              </w:rPr>
              <w:t xml:space="preserve">Bahagian Regulatori Farmasi Negara </w:t>
            </w:r>
          </w:p>
          <w:p w14:paraId="21403E46" w14:textId="77777777" w:rsidR="006A7B3E" w:rsidRPr="006A7B3E" w:rsidRDefault="006A7B3E" w:rsidP="00C422B2">
            <w:pPr>
              <w:pStyle w:val="Footer"/>
              <w:tabs>
                <w:tab w:val="clear" w:pos="4513"/>
                <w:tab w:val="center" w:pos="284"/>
              </w:tabs>
              <w:ind w:left="284"/>
              <w:jc w:val="both"/>
              <w:rPr>
                <w:rFonts w:ascii="Arial" w:hAnsi="Arial" w:cs="Arial"/>
                <w:sz w:val="18"/>
                <w:szCs w:val="16"/>
                <w:lang w:val="ms-MY"/>
              </w:rPr>
            </w:pPr>
            <w:r w:rsidRPr="006A7B3E">
              <w:rPr>
                <w:rFonts w:ascii="Arial" w:hAnsi="Arial" w:cs="Arial"/>
                <w:sz w:val="18"/>
                <w:szCs w:val="16"/>
                <w:lang w:val="ms-MY"/>
              </w:rPr>
              <w:t xml:space="preserve">Lot 36, Jalan Universiti </w:t>
            </w:r>
          </w:p>
          <w:p w14:paraId="38A1CF7C" w14:textId="77777777" w:rsidR="006A7B3E" w:rsidRPr="006A7B3E" w:rsidRDefault="006A7B3E" w:rsidP="00C422B2">
            <w:pPr>
              <w:pStyle w:val="Footer"/>
              <w:tabs>
                <w:tab w:val="clear" w:pos="4513"/>
                <w:tab w:val="center" w:pos="284"/>
              </w:tabs>
              <w:ind w:left="284"/>
              <w:jc w:val="both"/>
              <w:rPr>
                <w:rFonts w:ascii="Arial" w:hAnsi="Arial" w:cs="Arial"/>
                <w:sz w:val="18"/>
                <w:szCs w:val="16"/>
                <w:lang w:val="ms-MY"/>
              </w:rPr>
            </w:pPr>
            <w:r w:rsidRPr="006A7B3E">
              <w:rPr>
                <w:rFonts w:ascii="Arial" w:hAnsi="Arial" w:cs="Arial"/>
                <w:sz w:val="18"/>
                <w:szCs w:val="16"/>
                <w:lang w:val="ms-MY"/>
              </w:rPr>
              <w:t xml:space="preserve">46200 Petaling Jaya </w:t>
            </w:r>
          </w:p>
          <w:p w14:paraId="32A18989" w14:textId="77777777" w:rsidR="006A7B3E" w:rsidRPr="006A7B3E" w:rsidRDefault="006A7B3E" w:rsidP="00C422B2">
            <w:pPr>
              <w:pStyle w:val="Footer"/>
              <w:tabs>
                <w:tab w:val="clear" w:pos="4513"/>
                <w:tab w:val="center" w:pos="284"/>
              </w:tabs>
              <w:ind w:left="284"/>
              <w:jc w:val="both"/>
              <w:rPr>
                <w:rFonts w:ascii="Arial" w:hAnsi="Arial" w:cs="Arial"/>
                <w:sz w:val="18"/>
                <w:szCs w:val="16"/>
                <w:lang w:val="ms-MY"/>
              </w:rPr>
            </w:pPr>
            <w:r w:rsidRPr="006A7B3E">
              <w:rPr>
                <w:rFonts w:ascii="Arial" w:hAnsi="Arial" w:cs="Arial"/>
                <w:sz w:val="18"/>
                <w:szCs w:val="16"/>
                <w:lang w:val="ms-MY"/>
              </w:rPr>
              <w:t>Selangor</w:t>
            </w:r>
            <w:r w:rsidR="00016E0A">
              <w:rPr>
                <w:rFonts w:ascii="Arial" w:hAnsi="Arial" w:cs="Arial"/>
                <w:sz w:val="18"/>
                <w:szCs w:val="16"/>
                <w:lang w:val="ms-MY"/>
              </w:rPr>
              <w:t>.</w:t>
            </w:r>
            <w:r w:rsidRPr="006A7B3E">
              <w:rPr>
                <w:rFonts w:ascii="Arial" w:hAnsi="Arial" w:cs="Arial"/>
                <w:sz w:val="18"/>
                <w:szCs w:val="16"/>
                <w:lang w:val="ms-MY"/>
              </w:rPr>
              <w:t xml:space="preserve"> </w:t>
            </w:r>
          </w:p>
          <w:p w14:paraId="7A261D2A" w14:textId="77777777" w:rsidR="00931741" w:rsidRPr="008C0E37" w:rsidRDefault="00931741" w:rsidP="00C422B2">
            <w:pPr>
              <w:pStyle w:val="Footer"/>
              <w:tabs>
                <w:tab w:val="clear" w:pos="4513"/>
                <w:tab w:val="clear" w:pos="9026"/>
                <w:tab w:val="center" w:pos="426"/>
                <w:tab w:val="center" w:pos="567"/>
                <w:tab w:val="right" w:pos="1418"/>
              </w:tabs>
              <w:rPr>
                <w:rFonts w:ascii="Arial" w:hAnsi="Arial" w:cs="Arial"/>
                <w:sz w:val="20"/>
                <w:szCs w:val="16"/>
                <w:lang w:val="ms-MY"/>
              </w:rPr>
            </w:pPr>
          </w:p>
          <w:p w14:paraId="2339D0A4" w14:textId="77777777" w:rsidR="00C422B2" w:rsidRPr="00B5657F" w:rsidRDefault="00C422B2" w:rsidP="00C422B2">
            <w:pPr>
              <w:pStyle w:val="Footer"/>
              <w:tabs>
                <w:tab w:val="clear" w:pos="4513"/>
                <w:tab w:val="center" w:pos="426"/>
                <w:tab w:val="left" w:pos="541"/>
                <w:tab w:val="left" w:pos="716"/>
              </w:tabs>
              <w:ind w:left="716" w:hanging="716"/>
              <w:rPr>
                <w:rFonts w:ascii="Arial" w:hAnsi="Arial" w:cs="Arial"/>
                <w:sz w:val="20"/>
                <w:szCs w:val="17"/>
                <w:lang w:val="ms-MY"/>
              </w:rPr>
            </w:pPr>
            <w:r w:rsidRPr="00B5657F">
              <w:rPr>
                <w:rFonts w:ascii="Arial" w:hAnsi="Arial" w:cs="Arial"/>
                <w:b/>
                <w:sz w:val="20"/>
                <w:szCs w:val="17"/>
                <w:lang w:val="ms-MY"/>
              </w:rPr>
              <w:t>Nota:</w:t>
            </w:r>
            <w:r w:rsidRPr="00B5657F">
              <w:rPr>
                <w:rFonts w:ascii="Arial" w:hAnsi="Arial" w:cs="Arial"/>
                <w:sz w:val="20"/>
                <w:szCs w:val="17"/>
                <w:lang w:val="ms-MY"/>
              </w:rPr>
              <w:tab/>
            </w:r>
            <w:r w:rsidRPr="00B5657F">
              <w:rPr>
                <w:rFonts w:ascii="Arial" w:hAnsi="Arial" w:cs="Arial"/>
                <w:sz w:val="20"/>
                <w:szCs w:val="17"/>
                <w:lang w:val="ms-MY"/>
              </w:rPr>
              <w:tab/>
            </w:r>
          </w:p>
          <w:p w14:paraId="7C05EB22" w14:textId="30A3C1FD" w:rsidR="00C422B2" w:rsidRPr="00183E60" w:rsidRDefault="00C422B2" w:rsidP="00183E60">
            <w:pPr>
              <w:pStyle w:val="Footer"/>
              <w:numPr>
                <w:ilvl w:val="0"/>
                <w:numId w:val="11"/>
              </w:numPr>
              <w:tabs>
                <w:tab w:val="clear" w:pos="4513"/>
                <w:tab w:val="left" w:pos="356"/>
                <w:tab w:val="center" w:pos="426"/>
                <w:tab w:val="left" w:pos="541"/>
              </w:tabs>
              <w:ind w:left="356"/>
              <w:rPr>
                <w:rFonts w:ascii="Arial" w:hAnsi="Arial" w:cs="Arial"/>
                <w:b/>
                <w:sz w:val="20"/>
                <w:szCs w:val="17"/>
                <w:lang w:val="ms-MY"/>
              </w:rPr>
            </w:pPr>
            <w:r w:rsidRPr="00B5657F">
              <w:rPr>
                <w:rFonts w:ascii="Arial" w:hAnsi="Arial" w:cs="Arial"/>
                <w:sz w:val="20"/>
                <w:szCs w:val="17"/>
                <w:u w:val="single"/>
                <w:lang w:val="ms-MY"/>
              </w:rPr>
              <w:t>Hanya</w:t>
            </w:r>
            <w:r w:rsidRPr="00B5657F">
              <w:rPr>
                <w:rFonts w:ascii="Arial" w:hAnsi="Arial" w:cs="Arial"/>
                <w:sz w:val="20"/>
                <w:szCs w:val="17"/>
                <w:lang w:val="ms-MY"/>
              </w:rPr>
              <w:t xml:space="preserve"> borang permohonan yang lengkap </w:t>
            </w:r>
            <w:r w:rsidR="00BE4086">
              <w:rPr>
                <w:rFonts w:ascii="Arial" w:hAnsi="Arial" w:cs="Arial"/>
                <w:sz w:val="20"/>
                <w:szCs w:val="17"/>
                <w:lang w:val="ms-MY"/>
              </w:rPr>
              <w:t xml:space="preserve">diisi </w:t>
            </w:r>
            <w:r w:rsidRPr="00B5657F">
              <w:rPr>
                <w:rFonts w:ascii="Arial" w:hAnsi="Arial" w:cs="Arial"/>
                <w:sz w:val="20"/>
                <w:szCs w:val="17"/>
                <w:lang w:val="ms-MY"/>
              </w:rPr>
              <w:t xml:space="preserve">akan diproses oleh </w:t>
            </w:r>
            <w:ins w:id="13" w:author="Zia Mohzani" w:date="2020-05-06T07:16:00Z">
              <w:r w:rsidR="000D4FBF" w:rsidRPr="00B143B1">
                <w:rPr>
                  <w:rFonts w:ascii="Arial" w:hAnsi="Arial" w:cs="Arial"/>
                  <w:b/>
                  <w:sz w:val="20"/>
                  <w:szCs w:val="17"/>
                  <w:lang w:val="ms-MY"/>
                  <w:rPrChange w:id="14" w:author="Angeline" w:date="2020-05-12T15:14:00Z">
                    <w:rPr>
                      <w:rFonts w:ascii="Arial" w:hAnsi="Arial" w:cs="Arial"/>
                      <w:sz w:val="20"/>
                      <w:szCs w:val="17"/>
                      <w:lang w:val="ms-MY"/>
                    </w:rPr>
                  </w:rPrChange>
                </w:rPr>
                <w:t xml:space="preserve">Seksyen APB, </w:t>
              </w:r>
            </w:ins>
            <w:r w:rsidRPr="00B143B1">
              <w:rPr>
                <w:rFonts w:ascii="Arial" w:hAnsi="Arial" w:cs="Arial"/>
                <w:b/>
                <w:sz w:val="20"/>
                <w:szCs w:val="17"/>
                <w:lang w:val="ms-MY"/>
              </w:rPr>
              <w:t>Pusat</w:t>
            </w:r>
            <w:r w:rsidRPr="00B5657F">
              <w:rPr>
                <w:rFonts w:ascii="Arial" w:hAnsi="Arial" w:cs="Arial"/>
                <w:b/>
                <w:sz w:val="20"/>
                <w:szCs w:val="17"/>
                <w:lang w:val="ms-MY"/>
              </w:rPr>
              <w:t xml:space="preserve"> Komplians dan </w:t>
            </w:r>
            <w:ins w:id="15" w:author="Zia Mohzani" w:date="2020-05-06T07:16:00Z">
              <w:r w:rsidR="000D4FBF">
                <w:rPr>
                  <w:rFonts w:ascii="Arial" w:hAnsi="Arial" w:cs="Arial"/>
                  <w:b/>
                  <w:sz w:val="20"/>
                  <w:szCs w:val="17"/>
                  <w:lang w:val="ms-MY"/>
                </w:rPr>
                <w:t>Kawalan Kualiti</w:t>
              </w:r>
            </w:ins>
            <w:del w:id="16" w:author="Zia Mohzani" w:date="2020-05-06T07:16:00Z">
              <w:r w:rsidRPr="00B5657F" w:rsidDel="000D4FBF">
                <w:rPr>
                  <w:rFonts w:ascii="Arial" w:hAnsi="Arial" w:cs="Arial"/>
                  <w:b/>
                  <w:sz w:val="20"/>
                  <w:szCs w:val="17"/>
                  <w:lang w:val="ms-MY"/>
                </w:rPr>
                <w:delText>Pelesenan</w:delText>
              </w:r>
            </w:del>
            <w:r w:rsidRPr="00B5657F">
              <w:rPr>
                <w:rFonts w:ascii="Arial" w:hAnsi="Arial" w:cs="Arial"/>
                <w:b/>
                <w:sz w:val="20"/>
                <w:szCs w:val="17"/>
                <w:lang w:val="ms-MY"/>
              </w:rPr>
              <w:t xml:space="preserve">, </w:t>
            </w:r>
            <w:r w:rsidR="00AA2392">
              <w:rPr>
                <w:rFonts w:ascii="Arial" w:hAnsi="Arial" w:cs="Arial"/>
                <w:b/>
                <w:sz w:val="20"/>
                <w:szCs w:val="17"/>
                <w:lang w:val="ms-MY"/>
              </w:rPr>
              <w:t>NPRA</w:t>
            </w:r>
            <w:r w:rsidRPr="00B5657F">
              <w:rPr>
                <w:rFonts w:ascii="Arial" w:hAnsi="Arial" w:cs="Arial"/>
                <w:b/>
                <w:sz w:val="20"/>
                <w:szCs w:val="17"/>
                <w:lang w:val="ms-MY"/>
              </w:rPr>
              <w:t>.</w:t>
            </w:r>
          </w:p>
          <w:p w14:paraId="0A1A631A" w14:textId="77777777" w:rsidR="00C422B2" w:rsidRDefault="00C422B2" w:rsidP="00C422B2">
            <w:pPr>
              <w:tabs>
                <w:tab w:val="left" w:pos="514"/>
              </w:tabs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  <w:r w:rsidRPr="008C0E3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ms-MY"/>
              </w:rPr>
              <w:t>Note:</w:t>
            </w:r>
            <w:r w:rsidRPr="008C0E37"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> </w:t>
            </w:r>
            <w:r w:rsidRPr="008C0E37"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  <w:tab/>
            </w:r>
          </w:p>
          <w:p w14:paraId="315897B7" w14:textId="0187199E" w:rsidR="00E6175D" w:rsidRDefault="00C422B2" w:rsidP="00F753C3">
            <w:pPr>
              <w:pStyle w:val="ListParagraph"/>
              <w:numPr>
                <w:ilvl w:val="0"/>
                <w:numId w:val="12"/>
              </w:numPr>
              <w:tabs>
                <w:tab w:val="left" w:pos="514"/>
              </w:tabs>
              <w:ind w:left="356" w:hanging="356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ms-MY"/>
              </w:rPr>
            </w:pPr>
            <w:r w:rsidRPr="0067693C">
              <w:rPr>
                <w:rFonts w:ascii="Arial" w:hAnsi="Arial" w:cs="Arial"/>
                <w:i/>
                <w:iCs/>
                <w:color w:val="000000"/>
                <w:sz w:val="18"/>
                <w:szCs w:val="18"/>
                <w:u w:val="single"/>
                <w:lang w:val="ms-MY"/>
              </w:rPr>
              <w:t>Only</w:t>
            </w:r>
            <w:r w:rsidRPr="0067693C">
              <w:rPr>
                <w:rStyle w:val="apple-converted-space"/>
                <w:rFonts w:ascii="Arial" w:hAnsi="Arial" w:cs="Arial"/>
                <w:i/>
                <w:iCs/>
                <w:color w:val="000000"/>
                <w:sz w:val="18"/>
                <w:szCs w:val="18"/>
                <w:lang w:val="ms-MY"/>
              </w:rPr>
              <w:t> </w:t>
            </w:r>
            <w:r w:rsidRPr="0067693C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ms-MY"/>
              </w:rPr>
              <w:t>completed application form with confirmed payment will be processed by</w:t>
            </w:r>
            <w:r w:rsidR="008200B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ms-MY"/>
              </w:rPr>
              <w:t xml:space="preserve"> </w:t>
            </w:r>
            <w:ins w:id="17" w:author="Zia Mohzani" w:date="2020-05-06T07:16:00Z">
              <w:r w:rsidR="000D4FBF" w:rsidRPr="00B143B1">
                <w:rPr>
                  <w:rFonts w:ascii="Arial" w:hAnsi="Arial" w:cs="Arial"/>
                  <w:b/>
                  <w:i/>
                  <w:iCs/>
                  <w:color w:val="000000"/>
                  <w:sz w:val="18"/>
                  <w:szCs w:val="18"/>
                  <w:lang w:val="ms-MY"/>
                  <w:rPrChange w:id="18" w:author="Angeline" w:date="2020-05-12T15:14:00Z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ms-MY"/>
                    </w:rPr>
                  </w:rPrChange>
                </w:rPr>
                <w:t xml:space="preserve">GMP Section, </w:t>
              </w:r>
            </w:ins>
            <w:r w:rsidRPr="00B143B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ms-MY"/>
              </w:rPr>
              <w:t>Centre</w:t>
            </w:r>
            <w:r w:rsidRPr="0067693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ms-MY"/>
              </w:rPr>
              <w:t xml:space="preserve"> for Compliance and </w:t>
            </w:r>
            <w:ins w:id="19" w:author="Zia Mohzani" w:date="2020-05-06T07:16:00Z">
              <w:r w:rsidR="000D4FBF">
                <w:rPr>
                  <w:rFonts w:ascii="Arial" w:hAnsi="Arial" w:cs="Arial"/>
                  <w:b/>
                  <w:bCs/>
                  <w:i/>
                  <w:iCs/>
                  <w:color w:val="000000"/>
                  <w:sz w:val="18"/>
                  <w:szCs w:val="18"/>
                  <w:lang w:val="ms-MY"/>
                </w:rPr>
                <w:t>Quality Control</w:t>
              </w:r>
            </w:ins>
            <w:del w:id="20" w:author="Zia Mohzani" w:date="2020-05-06T07:16:00Z">
              <w:r w:rsidRPr="0067693C" w:rsidDel="000D4FBF">
                <w:rPr>
                  <w:rFonts w:ascii="Arial" w:hAnsi="Arial" w:cs="Arial"/>
                  <w:b/>
                  <w:bCs/>
                  <w:i/>
                  <w:iCs/>
                  <w:color w:val="000000"/>
                  <w:sz w:val="18"/>
                  <w:szCs w:val="18"/>
                  <w:lang w:val="ms-MY"/>
                </w:rPr>
                <w:delText>Licensing</w:delText>
              </w:r>
            </w:del>
            <w:r w:rsidRPr="0067693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ms-MY"/>
              </w:rPr>
              <w:t>, NP</w:t>
            </w:r>
            <w:r w:rsidR="00AA239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ms-MY"/>
              </w:rPr>
              <w:t>RA</w:t>
            </w:r>
            <w:r w:rsidRPr="0067693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ms-MY"/>
              </w:rPr>
              <w:t>.</w:t>
            </w:r>
          </w:p>
          <w:p w14:paraId="2EC114F5" w14:textId="77777777" w:rsidR="00183E60" w:rsidRPr="00183E60" w:rsidRDefault="00183E60" w:rsidP="00183E60">
            <w:pPr>
              <w:pStyle w:val="ListParagraph"/>
              <w:tabs>
                <w:tab w:val="left" w:pos="514"/>
              </w:tabs>
              <w:ind w:left="356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ms-MY"/>
              </w:rPr>
            </w:pPr>
          </w:p>
        </w:tc>
      </w:tr>
    </w:tbl>
    <w:p w14:paraId="03DD004D" w14:textId="77777777" w:rsidR="00A30AC1" w:rsidRDefault="00A30AC1" w:rsidP="00B6088D">
      <w:pPr>
        <w:rPr>
          <w:rFonts w:ascii="Arial" w:hAnsi="Arial" w:cs="Arial"/>
          <w:b/>
          <w:sz w:val="16"/>
          <w:szCs w:val="16"/>
          <w:lang w:val="ms-MY"/>
        </w:rPr>
      </w:pPr>
    </w:p>
    <w:p w14:paraId="506140BF" w14:textId="77777777" w:rsidR="00892D6B" w:rsidRDefault="00892D6B" w:rsidP="00B6088D">
      <w:pPr>
        <w:rPr>
          <w:rFonts w:ascii="Arial" w:hAnsi="Arial" w:cs="Arial"/>
          <w:b/>
          <w:sz w:val="16"/>
          <w:szCs w:val="16"/>
          <w:lang w:val="ms-MY"/>
        </w:rPr>
      </w:pPr>
    </w:p>
    <w:p w14:paraId="3DFDB0C2" w14:textId="77777777" w:rsidR="006A7B3E" w:rsidRDefault="006A7B3E" w:rsidP="00B6088D">
      <w:pPr>
        <w:rPr>
          <w:rFonts w:ascii="Arial" w:hAnsi="Arial" w:cs="Arial"/>
          <w:b/>
          <w:sz w:val="16"/>
          <w:szCs w:val="16"/>
          <w:lang w:val="ms-MY"/>
        </w:rPr>
      </w:pPr>
    </w:p>
    <w:tbl>
      <w:tblPr>
        <w:tblW w:w="1108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9"/>
        <w:gridCol w:w="7665"/>
      </w:tblGrid>
      <w:tr w:rsidR="008C1E23" w:rsidRPr="00E62DED" w14:paraId="7AFC0FC4" w14:textId="77777777" w:rsidTr="008200B5">
        <w:trPr>
          <w:trHeight w:val="364"/>
        </w:trPr>
        <w:tc>
          <w:tcPr>
            <w:tcW w:w="11070" w:type="dxa"/>
            <w:gridSpan w:val="2"/>
            <w:shd w:val="clear" w:color="auto" w:fill="000000"/>
            <w:vAlign w:val="center"/>
          </w:tcPr>
          <w:p w14:paraId="4872E65B" w14:textId="77777777" w:rsidR="008C1E23" w:rsidRPr="00E62DED" w:rsidRDefault="008C1E23" w:rsidP="008200B5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proofErr w:type="spellStart"/>
            <w:r w:rsidRPr="00AE52E3">
              <w:rPr>
                <w:rFonts w:ascii="Arial" w:hAnsi="Arial" w:cs="Arial"/>
                <w:b/>
                <w:color w:val="FFFFFF"/>
                <w:sz w:val="20"/>
                <w:szCs w:val="20"/>
              </w:rPr>
              <w:t>Pengesahan</w:t>
            </w:r>
            <w:proofErr w:type="spellEnd"/>
            <w:r w:rsidR="006A7B3E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AE52E3">
              <w:rPr>
                <w:rFonts w:ascii="Arial" w:hAnsi="Arial" w:cs="Arial"/>
                <w:b/>
                <w:color w:val="FFFFFF"/>
                <w:sz w:val="20"/>
                <w:szCs w:val="20"/>
              </w:rPr>
              <w:t>Permohonan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kegunaan</w:t>
            </w:r>
            <w:proofErr w:type="spellEnd"/>
            <w:r w:rsidR="006A7B3E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pejabat</w:t>
            </w:r>
            <w:proofErr w:type="spellEnd"/>
            <w:r w:rsidR="006A7B3E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sahaja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i/>
                <w:color w:val="FFFFFF"/>
                <w:sz w:val="18"/>
                <w:szCs w:val="20"/>
              </w:rPr>
              <w:t>Application V</w:t>
            </w:r>
            <w:r w:rsidRPr="00AE52E3">
              <w:rPr>
                <w:rFonts w:ascii="Arial" w:hAnsi="Arial" w:cs="Arial"/>
                <w:b/>
                <w:i/>
                <w:color w:val="FFFFFF"/>
                <w:sz w:val="18"/>
                <w:szCs w:val="20"/>
              </w:rPr>
              <w:t>erification</w:t>
            </w:r>
            <w:r>
              <w:rPr>
                <w:rFonts w:ascii="Arial" w:hAnsi="Arial" w:cs="Arial"/>
                <w:b/>
                <w:i/>
                <w:color w:val="FFFFFF"/>
                <w:sz w:val="18"/>
                <w:szCs w:val="20"/>
              </w:rPr>
              <w:t xml:space="preserve"> (for office use only)</w:t>
            </w:r>
          </w:p>
        </w:tc>
      </w:tr>
      <w:tr w:rsidR="008C1E23" w:rsidRPr="00F753C3" w14:paraId="6D58D758" w14:textId="77777777" w:rsidTr="008200B5">
        <w:trPr>
          <w:trHeight w:val="397"/>
        </w:trPr>
        <w:tc>
          <w:tcPr>
            <w:tcW w:w="3415" w:type="dxa"/>
            <w:tcBorders>
              <w:bottom w:val="single" w:sz="4" w:space="0" w:color="000000"/>
            </w:tcBorders>
            <w:vAlign w:val="center"/>
          </w:tcPr>
          <w:p w14:paraId="32F5C2D2" w14:textId="77777777" w:rsidR="00016E0A" w:rsidRDefault="006A7B3E" w:rsidP="008200B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Status </w:t>
            </w:r>
            <w:proofErr w:type="spellStart"/>
            <w:r w:rsidR="008C1E23" w:rsidRPr="00AE52E3">
              <w:rPr>
                <w:rFonts w:ascii="Arial" w:hAnsi="Arial" w:cs="Arial"/>
                <w:b/>
                <w:sz w:val="20"/>
                <w:szCs w:val="20"/>
              </w:rPr>
              <w:t>Permohonan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93FCC6E" w14:textId="77777777" w:rsidR="008C1E23" w:rsidRPr="00F753C3" w:rsidRDefault="008C1E23" w:rsidP="008200B5">
            <w:pPr>
              <w:jc w:val="both"/>
              <w:rPr>
                <w:rFonts w:ascii="Arial" w:hAnsi="Arial" w:cs="Arial"/>
                <w:i/>
                <w:sz w:val="18"/>
                <w:szCs w:val="20"/>
              </w:rPr>
            </w:pPr>
            <w:r w:rsidRPr="00AE52E3">
              <w:rPr>
                <w:rFonts w:ascii="Arial" w:hAnsi="Arial" w:cs="Arial"/>
                <w:i/>
                <w:sz w:val="18"/>
                <w:szCs w:val="20"/>
              </w:rPr>
              <w:t xml:space="preserve">Application Status </w:t>
            </w:r>
          </w:p>
        </w:tc>
        <w:tc>
          <w:tcPr>
            <w:tcW w:w="7655" w:type="dxa"/>
            <w:tcBorders>
              <w:bottom w:val="single" w:sz="4" w:space="0" w:color="000000"/>
            </w:tcBorders>
          </w:tcPr>
          <w:p w14:paraId="3F925F25" w14:textId="3A3F9294" w:rsidR="008C1E23" w:rsidRPr="00F753C3" w:rsidRDefault="000D4FBF" w:rsidP="008200B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2B4FB6" wp14:editId="75863F84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47625</wp:posOffset>
                      </wp:positionV>
                      <wp:extent cx="135255" cy="115570"/>
                      <wp:effectExtent l="0" t="0" r="0" b="0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0D8A577" id="Rectangle 6" o:spid="_x0000_s1026" style="position:absolute;margin-left:119.95pt;margin-top:3.75pt;width:10.65pt;height: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19DD37B" wp14:editId="1F5C6DD7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53975</wp:posOffset>
                      </wp:positionV>
                      <wp:extent cx="135255" cy="115570"/>
                      <wp:effectExtent l="0" t="0" r="0" b="0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B80D83C" id="Rectangle 5" o:spid="_x0000_s1026" style="position:absolute;margin-left:5.65pt;margin-top:4.25pt;width:10.65pt;height: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"/>
                  </w:pict>
                </mc:Fallback>
              </mc:AlternateContent>
            </w:r>
            <w:r w:rsidR="006A7B3E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proofErr w:type="spellStart"/>
            <w:r w:rsidR="008C1E23" w:rsidRPr="00AE52E3">
              <w:rPr>
                <w:rFonts w:ascii="Arial" w:hAnsi="Arial" w:cs="Arial"/>
                <w:b/>
                <w:sz w:val="20"/>
                <w:szCs w:val="20"/>
              </w:rPr>
              <w:t>Lengkap</w:t>
            </w:r>
            <w:proofErr w:type="spellEnd"/>
            <w:r w:rsidR="006A7B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C1E23">
              <w:rPr>
                <w:rFonts w:ascii="Arial" w:hAnsi="Arial" w:cs="Arial"/>
                <w:i/>
                <w:sz w:val="18"/>
                <w:szCs w:val="20"/>
              </w:rPr>
              <w:t>C</w:t>
            </w:r>
            <w:r w:rsidR="008C1E23" w:rsidRPr="00AE52E3">
              <w:rPr>
                <w:rFonts w:ascii="Arial" w:hAnsi="Arial" w:cs="Arial"/>
                <w:i/>
                <w:sz w:val="18"/>
                <w:szCs w:val="20"/>
              </w:rPr>
              <w:t>ompleted</w:t>
            </w:r>
            <w:r w:rsidR="006A7B3E">
              <w:rPr>
                <w:rFonts w:ascii="Arial" w:hAnsi="Arial" w:cs="Arial"/>
                <w:i/>
                <w:sz w:val="18"/>
                <w:szCs w:val="20"/>
              </w:rPr>
              <w:t xml:space="preserve">           </w:t>
            </w:r>
            <w:proofErr w:type="spellStart"/>
            <w:r w:rsidR="008C1E23" w:rsidRPr="00AE52E3">
              <w:rPr>
                <w:rFonts w:ascii="Arial" w:hAnsi="Arial" w:cs="Arial"/>
                <w:b/>
                <w:sz w:val="20"/>
                <w:szCs w:val="20"/>
              </w:rPr>
              <w:t>Tidak</w:t>
            </w:r>
            <w:proofErr w:type="spellEnd"/>
            <w:r w:rsidR="006A7B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8C1E23" w:rsidRPr="00AE52E3">
              <w:rPr>
                <w:rFonts w:ascii="Arial" w:hAnsi="Arial" w:cs="Arial"/>
                <w:b/>
                <w:sz w:val="20"/>
                <w:szCs w:val="20"/>
              </w:rPr>
              <w:t>Lengkap</w:t>
            </w:r>
            <w:proofErr w:type="spellEnd"/>
            <w:r w:rsidR="006A7B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C1E23">
              <w:rPr>
                <w:rFonts w:ascii="Arial" w:hAnsi="Arial" w:cs="Arial"/>
                <w:i/>
                <w:sz w:val="18"/>
                <w:szCs w:val="20"/>
              </w:rPr>
              <w:t>Not C</w:t>
            </w:r>
            <w:r w:rsidR="008C1E23" w:rsidRPr="00AE52E3">
              <w:rPr>
                <w:rFonts w:ascii="Arial" w:hAnsi="Arial" w:cs="Arial"/>
                <w:i/>
                <w:sz w:val="18"/>
                <w:szCs w:val="20"/>
              </w:rPr>
              <w:t>ompleted</w:t>
            </w:r>
          </w:p>
        </w:tc>
      </w:tr>
      <w:tr w:rsidR="008C1E23" w14:paraId="3E60C816" w14:textId="77777777" w:rsidTr="008200B5">
        <w:trPr>
          <w:trHeight w:val="397"/>
        </w:trPr>
        <w:tc>
          <w:tcPr>
            <w:tcW w:w="3415" w:type="dxa"/>
            <w:tcBorders>
              <w:bottom w:val="single" w:sz="4" w:space="0" w:color="000000"/>
            </w:tcBorders>
            <w:vAlign w:val="center"/>
          </w:tcPr>
          <w:p w14:paraId="044A410F" w14:textId="77777777" w:rsidR="00016E0A" w:rsidRDefault="00342155" w:rsidP="008200B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Nama </w:t>
            </w:r>
            <w:proofErr w:type="spellStart"/>
            <w:r w:rsidR="008C1E23" w:rsidRPr="00AE52E3">
              <w:rPr>
                <w:rFonts w:ascii="Arial" w:hAnsi="Arial" w:cs="Arial"/>
                <w:b/>
                <w:sz w:val="20"/>
                <w:szCs w:val="20"/>
              </w:rPr>
              <w:t>Pegawai</w:t>
            </w:r>
            <w:proofErr w:type="spellEnd"/>
            <w:r w:rsidR="006A7B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8C1E23" w:rsidRPr="00AE52E3">
              <w:rPr>
                <w:rFonts w:ascii="Arial" w:hAnsi="Arial" w:cs="Arial"/>
                <w:b/>
                <w:sz w:val="20"/>
                <w:szCs w:val="20"/>
              </w:rPr>
              <w:t>Bertugas</w:t>
            </w:r>
            <w:proofErr w:type="spellEnd"/>
            <w:r w:rsidR="006A7B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FAE9A1E" w14:textId="77777777" w:rsidR="008C1E23" w:rsidRPr="00AE52E3" w:rsidRDefault="00342155" w:rsidP="008200B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2155">
              <w:rPr>
                <w:rFonts w:ascii="Arial" w:hAnsi="Arial" w:cs="Arial"/>
                <w:i/>
                <w:sz w:val="20"/>
                <w:szCs w:val="20"/>
              </w:rPr>
              <w:t>Name of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C1E23" w:rsidRPr="00AE52E3">
              <w:rPr>
                <w:rFonts w:ascii="Arial" w:hAnsi="Arial" w:cs="Arial"/>
                <w:i/>
                <w:sz w:val="18"/>
                <w:szCs w:val="20"/>
              </w:rPr>
              <w:t>Officer-on-duty</w:t>
            </w:r>
          </w:p>
        </w:tc>
        <w:tc>
          <w:tcPr>
            <w:tcW w:w="7655" w:type="dxa"/>
            <w:tcBorders>
              <w:bottom w:val="single" w:sz="4" w:space="0" w:color="000000"/>
            </w:tcBorders>
          </w:tcPr>
          <w:p w14:paraId="585B372E" w14:textId="77777777" w:rsidR="008C1E23" w:rsidRDefault="008C1E23" w:rsidP="008200B5">
            <w:pPr>
              <w:spacing w:before="60"/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</w:p>
        </w:tc>
      </w:tr>
      <w:tr w:rsidR="00342155" w14:paraId="2A12CAB1" w14:textId="77777777" w:rsidTr="008200B5">
        <w:trPr>
          <w:trHeight w:val="397"/>
        </w:trPr>
        <w:tc>
          <w:tcPr>
            <w:tcW w:w="3415" w:type="dxa"/>
            <w:tcBorders>
              <w:bottom w:val="single" w:sz="4" w:space="0" w:color="000000"/>
            </w:tcBorders>
            <w:vAlign w:val="center"/>
          </w:tcPr>
          <w:p w14:paraId="21E8CECF" w14:textId="77777777" w:rsidR="00342155" w:rsidRDefault="00342155" w:rsidP="008200B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Tandatangan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Pegawai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Bertugas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Signature </w:t>
            </w:r>
            <w:r w:rsidRPr="00342155">
              <w:rPr>
                <w:rFonts w:ascii="Arial" w:hAnsi="Arial" w:cs="Arial"/>
                <w:i/>
                <w:sz w:val="20"/>
                <w:szCs w:val="20"/>
              </w:rPr>
              <w:t>of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E52E3">
              <w:rPr>
                <w:rFonts w:ascii="Arial" w:hAnsi="Arial" w:cs="Arial"/>
                <w:i/>
                <w:sz w:val="18"/>
                <w:szCs w:val="20"/>
              </w:rPr>
              <w:t>Officer-on-duty</w:t>
            </w:r>
          </w:p>
        </w:tc>
        <w:tc>
          <w:tcPr>
            <w:tcW w:w="7655" w:type="dxa"/>
            <w:tcBorders>
              <w:bottom w:val="single" w:sz="4" w:space="0" w:color="000000"/>
            </w:tcBorders>
          </w:tcPr>
          <w:p w14:paraId="7B52945E" w14:textId="77777777" w:rsidR="00342155" w:rsidRDefault="00342155" w:rsidP="008200B5">
            <w:pPr>
              <w:spacing w:before="60"/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</w:p>
        </w:tc>
      </w:tr>
      <w:tr w:rsidR="008C1E23" w:rsidRPr="003517FA" w14:paraId="3E8F28C3" w14:textId="77777777" w:rsidTr="008200B5">
        <w:trPr>
          <w:trHeight w:val="397"/>
        </w:trPr>
        <w:tc>
          <w:tcPr>
            <w:tcW w:w="3415" w:type="dxa"/>
            <w:tcBorders>
              <w:bottom w:val="single" w:sz="4" w:space="0" w:color="auto"/>
            </w:tcBorders>
            <w:vAlign w:val="center"/>
          </w:tcPr>
          <w:p w14:paraId="2DF6BB8C" w14:textId="77777777" w:rsidR="008C1E23" w:rsidRPr="003517FA" w:rsidRDefault="008C1E23" w:rsidP="008200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52E3">
              <w:rPr>
                <w:rFonts w:ascii="Arial" w:hAnsi="Arial" w:cs="Arial"/>
                <w:b/>
                <w:sz w:val="20"/>
                <w:szCs w:val="20"/>
              </w:rPr>
              <w:t>Tarikh</w:t>
            </w:r>
            <w:proofErr w:type="spellEnd"/>
            <w:r w:rsidR="006A7B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342155">
              <w:rPr>
                <w:rFonts w:ascii="Arial" w:hAnsi="Arial" w:cs="Arial"/>
                <w:b/>
                <w:sz w:val="20"/>
                <w:szCs w:val="20"/>
              </w:rPr>
              <w:t>Permohonan</w:t>
            </w:r>
            <w:proofErr w:type="spellEnd"/>
            <w:r w:rsidR="003421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342155">
              <w:rPr>
                <w:rFonts w:ascii="Arial" w:hAnsi="Arial" w:cs="Arial"/>
                <w:b/>
                <w:sz w:val="20"/>
                <w:szCs w:val="20"/>
              </w:rPr>
              <w:t>Lengkap</w:t>
            </w:r>
            <w:proofErr w:type="spellEnd"/>
            <w:r w:rsidR="006A7B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42155">
              <w:rPr>
                <w:rFonts w:ascii="Arial" w:hAnsi="Arial" w:cs="Arial"/>
                <w:i/>
                <w:sz w:val="18"/>
                <w:szCs w:val="20"/>
              </w:rPr>
              <w:t>Application Complete</w:t>
            </w:r>
            <w:bookmarkStart w:id="21" w:name="_GoBack"/>
            <w:bookmarkEnd w:id="21"/>
            <w:r w:rsidR="00342155">
              <w:rPr>
                <w:rFonts w:ascii="Arial" w:hAnsi="Arial" w:cs="Arial"/>
                <w:i/>
                <w:sz w:val="18"/>
                <w:szCs w:val="20"/>
              </w:rPr>
              <w:t>d</w:t>
            </w:r>
            <w:r w:rsidRPr="00AE52E3">
              <w:rPr>
                <w:rFonts w:ascii="Arial" w:hAnsi="Arial" w:cs="Arial"/>
                <w:i/>
                <w:sz w:val="18"/>
                <w:szCs w:val="20"/>
              </w:rPr>
              <w:t xml:space="preserve"> Date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6D85BC21" w14:textId="77777777" w:rsidR="008C1E23" w:rsidRPr="003517FA" w:rsidRDefault="008C1E23" w:rsidP="008200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1B948A" w14:textId="77777777" w:rsidR="00892D6B" w:rsidRDefault="00892D6B" w:rsidP="00B6088D">
      <w:pPr>
        <w:rPr>
          <w:rFonts w:ascii="Arial" w:hAnsi="Arial" w:cs="Arial"/>
          <w:b/>
          <w:sz w:val="16"/>
          <w:szCs w:val="16"/>
          <w:lang w:val="ms-MY"/>
        </w:rPr>
      </w:pPr>
    </w:p>
    <w:p w14:paraId="5E1E217C" w14:textId="77777777" w:rsidR="006A7B3E" w:rsidRDefault="006A7B3E" w:rsidP="00B6088D">
      <w:pPr>
        <w:rPr>
          <w:rFonts w:ascii="Arial" w:hAnsi="Arial" w:cs="Arial"/>
          <w:b/>
          <w:sz w:val="16"/>
          <w:szCs w:val="16"/>
          <w:lang w:val="ms-MY"/>
        </w:rPr>
      </w:pPr>
    </w:p>
    <w:p w14:paraId="44F78A75" w14:textId="77777777" w:rsidR="006A7B3E" w:rsidRDefault="006A7B3E" w:rsidP="00B6088D">
      <w:pPr>
        <w:rPr>
          <w:rFonts w:ascii="Arial" w:hAnsi="Arial" w:cs="Arial"/>
          <w:b/>
          <w:sz w:val="16"/>
          <w:szCs w:val="16"/>
          <w:lang w:val="ms-MY"/>
        </w:rPr>
      </w:pPr>
    </w:p>
    <w:p w14:paraId="6787805F" w14:textId="1F1ACC7C" w:rsidR="006A7B3E" w:rsidDel="00E07A84" w:rsidRDefault="006A7B3E" w:rsidP="00B6088D">
      <w:pPr>
        <w:rPr>
          <w:del w:id="22" w:author="Angeline" w:date="2020-05-12T09:00:00Z"/>
          <w:rFonts w:ascii="Arial" w:hAnsi="Arial" w:cs="Arial"/>
          <w:b/>
          <w:sz w:val="16"/>
          <w:szCs w:val="16"/>
          <w:lang w:val="ms-MY"/>
        </w:rPr>
      </w:pPr>
    </w:p>
    <w:p w14:paraId="54549C7E" w14:textId="6AB5120C" w:rsidR="006A7B3E" w:rsidDel="00E07A84" w:rsidRDefault="006A7B3E" w:rsidP="00B6088D">
      <w:pPr>
        <w:rPr>
          <w:del w:id="23" w:author="Angeline" w:date="2020-05-12T09:00:00Z"/>
          <w:rFonts w:ascii="Arial" w:hAnsi="Arial" w:cs="Arial"/>
          <w:b/>
          <w:sz w:val="16"/>
          <w:szCs w:val="16"/>
          <w:lang w:val="ms-MY"/>
        </w:rPr>
      </w:pPr>
    </w:p>
    <w:p w14:paraId="4D0481C3" w14:textId="33182C22" w:rsidR="006A7B3E" w:rsidDel="00E07A84" w:rsidRDefault="006A7B3E" w:rsidP="00B6088D">
      <w:pPr>
        <w:rPr>
          <w:del w:id="24" w:author="Angeline" w:date="2020-05-12T09:00:00Z"/>
          <w:rFonts w:ascii="Arial" w:hAnsi="Arial" w:cs="Arial"/>
          <w:b/>
          <w:sz w:val="16"/>
          <w:szCs w:val="16"/>
          <w:lang w:val="ms-MY"/>
        </w:rPr>
      </w:pPr>
    </w:p>
    <w:p w14:paraId="40F2F693" w14:textId="1AA1DBB7" w:rsidR="00892D6B" w:rsidDel="00E07A84" w:rsidRDefault="00892D6B" w:rsidP="00B6088D">
      <w:pPr>
        <w:rPr>
          <w:del w:id="25" w:author="Angeline" w:date="2020-05-12T09:00:00Z"/>
          <w:rFonts w:ascii="Arial" w:hAnsi="Arial" w:cs="Arial"/>
          <w:b/>
          <w:sz w:val="16"/>
          <w:szCs w:val="16"/>
          <w:lang w:val="ms-MY"/>
        </w:rPr>
      </w:pPr>
    </w:p>
    <w:tbl>
      <w:tblPr>
        <w:tblW w:w="1108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31"/>
        <w:gridCol w:w="2153"/>
      </w:tblGrid>
      <w:tr w:rsidR="003C66A2" w:rsidRPr="00B762F7" w14:paraId="09A64070" w14:textId="77777777" w:rsidTr="00D347CE">
        <w:trPr>
          <w:cantSplit/>
          <w:trHeight w:val="454"/>
        </w:trPr>
        <w:tc>
          <w:tcPr>
            <w:tcW w:w="1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43EA2BFC" w14:textId="77777777" w:rsidR="003C66A2" w:rsidRPr="00B762F7" w:rsidRDefault="00E8550B" w:rsidP="00E8550B">
            <w:pPr>
              <w:pStyle w:val="Footer"/>
              <w:tabs>
                <w:tab w:val="clear" w:pos="4513"/>
                <w:tab w:val="center" w:pos="284"/>
              </w:tabs>
              <w:rPr>
                <w:rFonts w:ascii="Arial" w:hAnsi="Arial" w:cs="Arial"/>
                <w:color w:val="000000"/>
                <w:sz w:val="18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lastRenderedPageBreak/>
              <w:t>Lampiran</w:t>
            </w:r>
            <w:r w:rsidR="003C66A2" w:rsidRPr="00B762F7"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t xml:space="preserve"> : </w:t>
            </w:r>
            <w:r w:rsidR="003C66A2" w:rsidRPr="00231A78"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t xml:space="preserve">SENARAI </w:t>
            </w:r>
            <w:r w:rsidR="003C66A2"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t>SEMAK PERMOHONAN</w:t>
            </w:r>
            <w:r w:rsidR="00AE52E3"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ms-MY"/>
              </w:rPr>
              <w:t>A</w:t>
            </w:r>
            <w:r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ms-MY"/>
              </w:rPr>
              <w:t>ttachment</w:t>
            </w:r>
            <w:r w:rsidR="003C66A2" w:rsidRPr="00B762F7"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ms-MY"/>
              </w:rPr>
              <w:t>:</w:t>
            </w:r>
            <w:r w:rsidR="003C66A2">
              <w:rPr>
                <w:rFonts w:ascii="Arial" w:hAnsi="Arial" w:cs="Arial"/>
                <w:b/>
                <w:i/>
                <w:noProof/>
                <w:color w:val="FFFFFF"/>
                <w:sz w:val="18"/>
                <w:szCs w:val="18"/>
                <w:lang w:val="ms-MY" w:eastAsia="en-GB"/>
              </w:rPr>
              <w:t>Application Checklist</w:t>
            </w:r>
          </w:p>
        </w:tc>
      </w:tr>
      <w:tr w:rsidR="00C422B2" w:rsidRPr="00B762F7" w14:paraId="5476AD9B" w14:textId="77777777" w:rsidTr="004952FD">
        <w:trPr>
          <w:cantSplit/>
          <w:trHeight w:val="609"/>
        </w:trPr>
        <w:tc>
          <w:tcPr>
            <w:tcW w:w="8931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2ACA7" w14:textId="77777777" w:rsidR="009329F1" w:rsidRDefault="009329F1" w:rsidP="00D347CE">
            <w:pPr>
              <w:rPr>
                <w:rFonts w:ascii="Arial" w:hAnsi="Arial" w:cs="Arial"/>
                <w:b/>
                <w:sz w:val="20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ms-MY"/>
              </w:rPr>
              <w:t>Sila lengkapkan senarai semak permohonan.</w:t>
            </w:r>
          </w:p>
          <w:p w14:paraId="63A663B3" w14:textId="77777777" w:rsidR="00C422B2" w:rsidRPr="009329F1" w:rsidRDefault="00C422B2" w:rsidP="00D347CE">
            <w:pPr>
              <w:rPr>
                <w:rFonts w:ascii="Arial" w:hAnsi="Arial" w:cs="Arial"/>
                <w:i/>
                <w:sz w:val="20"/>
                <w:szCs w:val="16"/>
                <w:lang w:val="ms-MY"/>
              </w:rPr>
            </w:pPr>
            <w:r w:rsidRPr="009329F1">
              <w:rPr>
                <w:rFonts w:ascii="Arial" w:hAnsi="Arial" w:cs="Arial"/>
                <w:i/>
                <w:sz w:val="18"/>
                <w:szCs w:val="16"/>
                <w:lang w:val="ms-MY"/>
              </w:rPr>
              <w:t>Please complete the application checklist</w:t>
            </w:r>
          </w:p>
        </w:tc>
        <w:tc>
          <w:tcPr>
            <w:tcW w:w="2153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BAC7D" w14:textId="77777777" w:rsidR="009329F1" w:rsidRPr="009329F1" w:rsidRDefault="009329F1" w:rsidP="00D347CE">
            <w:pPr>
              <w:jc w:val="center"/>
              <w:rPr>
                <w:rFonts w:ascii="Arial" w:hAnsi="Arial" w:cs="Arial"/>
                <w:b/>
                <w:sz w:val="20"/>
                <w:szCs w:val="16"/>
                <w:lang w:val="ms-MY"/>
              </w:rPr>
            </w:pPr>
            <w:r w:rsidRPr="009329F1">
              <w:rPr>
                <w:rFonts w:ascii="Arial" w:hAnsi="Arial" w:cs="Arial"/>
                <w:b/>
                <w:sz w:val="20"/>
                <w:szCs w:val="16"/>
                <w:lang w:val="ms-MY"/>
              </w:rPr>
              <w:t>Sila tanda (√)</w:t>
            </w:r>
          </w:p>
          <w:p w14:paraId="4F24DE72" w14:textId="77777777" w:rsidR="00C422B2" w:rsidRPr="009329F1" w:rsidRDefault="00C422B2" w:rsidP="00D347CE">
            <w:pPr>
              <w:jc w:val="center"/>
              <w:rPr>
                <w:rFonts w:ascii="Arial" w:hAnsi="Arial" w:cs="Arial"/>
                <w:i/>
                <w:sz w:val="20"/>
                <w:szCs w:val="16"/>
                <w:lang w:val="ms-MY"/>
              </w:rPr>
            </w:pPr>
            <w:r w:rsidRPr="009329F1">
              <w:rPr>
                <w:rFonts w:ascii="Arial" w:hAnsi="Arial" w:cs="Arial"/>
                <w:i/>
                <w:sz w:val="18"/>
                <w:szCs w:val="16"/>
                <w:lang w:val="ms-MY"/>
              </w:rPr>
              <w:t>Please Tick (√)</w:t>
            </w:r>
          </w:p>
        </w:tc>
      </w:tr>
      <w:tr w:rsidR="003C66A2" w:rsidRPr="00B762F7" w14:paraId="0E9EA9B7" w14:textId="77777777" w:rsidTr="00C422B2">
        <w:trPr>
          <w:cantSplit/>
          <w:trHeight w:val="600"/>
        </w:trPr>
        <w:tc>
          <w:tcPr>
            <w:tcW w:w="8931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F1B7" w14:textId="77777777" w:rsidR="003C66A2" w:rsidRPr="008C1E23" w:rsidRDefault="00965733" w:rsidP="00D347CE">
            <w:pPr>
              <w:rPr>
                <w:rFonts w:ascii="Arial" w:hAnsi="Arial" w:cs="Arial"/>
                <w:b/>
                <w:sz w:val="20"/>
                <w:szCs w:val="16"/>
                <w:lang w:val="ms-MY"/>
              </w:rPr>
            </w:pPr>
            <w:r w:rsidRPr="008C1E23">
              <w:rPr>
                <w:rFonts w:ascii="Arial" w:hAnsi="Arial" w:cs="Arial"/>
                <w:b/>
                <w:sz w:val="20"/>
                <w:szCs w:val="16"/>
                <w:lang w:val="ms-MY"/>
              </w:rPr>
              <w:t>1) Bahagian I</w:t>
            </w:r>
            <w:r w:rsidR="009A0472" w:rsidRPr="008C1E23">
              <w:rPr>
                <w:rFonts w:ascii="Arial" w:hAnsi="Arial" w:cs="Arial"/>
                <w:b/>
                <w:sz w:val="20"/>
                <w:szCs w:val="16"/>
                <w:lang w:val="ms-MY"/>
              </w:rPr>
              <w:t>, II</w:t>
            </w:r>
            <w:r w:rsidRPr="008C1E23">
              <w:rPr>
                <w:rFonts w:ascii="Arial" w:hAnsi="Arial" w:cs="Arial"/>
                <w:b/>
                <w:sz w:val="20"/>
                <w:szCs w:val="16"/>
                <w:lang w:val="ms-MY"/>
              </w:rPr>
              <w:t xml:space="preserve"> dan </w:t>
            </w:r>
            <w:r w:rsidR="009A0472" w:rsidRPr="008C1E23">
              <w:rPr>
                <w:rFonts w:ascii="Arial" w:hAnsi="Arial" w:cs="Arial"/>
                <w:b/>
                <w:sz w:val="20"/>
                <w:szCs w:val="16"/>
                <w:lang w:val="ms-MY"/>
              </w:rPr>
              <w:t>I</w:t>
            </w:r>
            <w:r w:rsidR="004A35A7" w:rsidRPr="008C1E23">
              <w:rPr>
                <w:rFonts w:ascii="Arial" w:hAnsi="Arial" w:cs="Arial"/>
                <w:b/>
                <w:sz w:val="20"/>
                <w:szCs w:val="16"/>
                <w:lang w:val="ms-MY"/>
              </w:rPr>
              <w:t>II</w:t>
            </w:r>
            <w:r w:rsidR="003C66A2" w:rsidRPr="008C1E23">
              <w:rPr>
                <w:rFonts w:ascii="Arial" w:hAnsi="Arial" w:cs="Arial"/>
                <w:b/>
                <w:sz w:val="20"/>
                <w:szCs w:val="16"/>
                <w:lang w:val="ms-MY"/>
              </w:rPr>
              <w:t xml:space="preserve"> telah lengkap diisikan dengan sewajarnya. </w:t>
            </w:r>
          </w:p>
          <w:p w14:paraId="54BBF496" w14:textId="77777777" w:rsidR="003C66A2" w:rsidRPr="00220698" w:rsidRDefault="00E40024" w:rsidP="00D347CE">
            <w:pPr>
              <w:rPr>
                <w:rFonts w:ascii="Arial" w:hAnsi="Arial" w:cs="Arial"/>
                <w:i/>
                <w:sz w:val="20"/>
                <w:szCs w:val="16"/>
                <w:lang w:val="ms-MY"/>
              </w:rPr>
            </w:pPr>
            <w:r w:rsidRPr="008C1E23">
              <w:rPr>
                <w:rFonts w:ascii="Arial" w:hAnsi="Arial" w:cs="Arial"/>
                <w:i/>
                <w:sz w:val="18"/>
                <w:szCs w:val="16"/>
                <w:lang w:val="ms-MY"/>
              </w:rPr>
              <w:t>Part I</w:t>
            </w:r>
            <w:r w:rsidR="009A0472" w:rsidRPr="008C1E23">
              <w:rPr>
                <w:rFonts w:ascii="Arial" w:hAnsi="Arial" w:cs="Arial"/>
                <w:i/>
                <w:sz w:val="18"/>
                <w:szCs w:val="16"/>
                <w:lang w:val="ms-MY"/>
              </w:rPr>
              <w:t>, II</w:t>
            </w:r>
            <w:r w:rsidRPr="008C1E23"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 and </w:t>
            </w:r>
            <w:r w:rsidR="009A0472" w:rsidRPr="008C1E23">
              <w:rPr>
                <w:rFonts w:ascii="Arial" w:hAnsi="Arial" w:cs="Arial"/>
                <w:i/>
                <w:sz w:val="18"/>
                <w:szCs w:val="16"/>
                <w:lang w:val="ms-MY"/>
              </w:rPr>
              <w:t>I</w:t>
            </w:r>
            <w:r w:rsidR="004A35A7" w:rsidRPr="008C1E23">
              <w:rPr>
                <w:rFonts w:ascii="Arial" w:hAnsi="Arial" w:cs="Arial"/>
                <w:i/>
                <w:sz w:val="18"/>
                <w:szCs w:val="16"/>
                <w:lang w:val="ms-MY"/>
              </w:rPr>
              <w:t>II</w:t>
            </w:r>
            <w:r w:rsidR="003C66A2" w:rsidRPr="008C1E23"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 were filled </w:t>
            </w:r>
            <w:r w:rsidR="00BE4086" w:rsidRPr="008C1E23"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in </w:t>
            </w:r>
            <w:r w:rsidR="003C66A2" w:rsidRPr="008C1E23">
              <w:rPr>
                <w:rFonts w:ascii="Arial" w:hAnsi="Arial" w:cs="Arial"/>
                <w:i/>
                <w:sz w:val="18"/>
                <w:szCs w:val="16"/>
                <w:lang w:val="ms-MY"/>
              </w:rPr>
              <w:t>properly</w:t>
            </w:r>
          </w:p>
        </w:tc>
        <w:tc>
          <w:tcPr>
            <w:tcW w:w="2153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3090A" w14:textId="2448B3BF" w:rsidR="003C66A2" w:rsidRPr="00B762F7" w:rsidRDefault="000D4FBF" w:rsidP="00A82471">
            <w:pPr>
              <w:tabs>
                <w:tab w:val="left" w:pos="884"/>
              </w:tabs>
              <w:jc w:val="center"/>
              <w:rPr>
                <w:rFonts w:ascii="Arial" w:hAnsi="Arial" w:cs="Arial"/>
                <w:sz w:val="20"/>
                <w:szCs w:val="16"/>
                <w:lang w:val="ms-MY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EC6F1C4" wp14:editId="6E7BF3E6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127000</wp:posOffset>
                      </wp:positionV>
                      <wp:extent cx="135255" cy="115570"/>
                      <wp:effectExtent l="0" t="0" r="0" b="0"/>
                      <wp:wrapNone/>
                      <wp:docPr id="1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4EC3142" id="Rectangle 12" o:spid="_x0000_s1026" style="position:absolute;margin-left:44.35pt;margin-top:10pt;width:10.65pt;height:9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"/>
                  </w:pict>
                </mc:Fallback>
              </mc:AlternateContent>
            </w:r>
          </w:p>
        </w:tc>
      </w:tr>
      <w:tr w:rsidR="003C66A2" w:rsidRPr="00B762F7" w14:paraId="27776FB4" w14:textId="77777777" w:rsidTr="00C422B2">
        <w:trPr>
          <w:cantSplit/>
          <w:trHeight w:val="600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1863A" w14:textId="77777777" w:rsidR="003C66A2" w:rsidRDefault="003C66A2" w:rsidP="00D347CE">
            <w:pPr>
              <w:rPr>
                <w:rFonts w:ascii="Arial" w:hAnsi="Arial" w:cs="Arial"/>
                <w:b/>
                <w:sz w:val="20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ms-MY"/>
              </w:rPr>
              <w:t xml:space="preserve">2) Dokumen-dokumen yang perlu dilampirkan adalah seperti yang berikut: </w:t>
            </w:r>
          </w:p>
          <w:p w14:paraId="21E75A7B" w14:textId="77777777" w:rsidR="003C66A2" w:rsidRPr="00220698" w:rsidRDefault="003C66A2" w:rsidP="00D347CE">
            <w:pPr>
              <w:rPr>
                <w:rFonts w:ascii="Arial" w:hAnsi="Arial" w:cs="Arial"/>
                <w:i/>
                <w:sz w:val="20"/>
                <w:szCs w:val="16"/>
                <w:lang w:val="ms-MY"/>
              </w:rPr>
            </w:pPr>
            <w:r w:rsidRPr="00220698">
              <w:rPr>
                <w:rFonts w:ascii="Arial" w:hAnsi="Arial" w:cs="Arial"/>
                <w:i/>
                <w:sz w:val="18"/>
                <w:szCs w:val="16"/>
                <w:lang w:val="ms-MY"/>
              </w:rPr>
              <w:t>Documents to be attached</w:t>
            </w: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 are as below: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6DA74" w14:textId="77777777" w:rsidR="003C66A2" w:rsidRPr="00B762F7" w:rsidRDefault="003C66A2" w:rsidP="00A82471">
            <w:pPr>
              <w:tabs>
                <w:tab w:val="left" w:pos="884"/>
              </w:tabs>
              <w:jc w:val="center"/>
              <w:rPr>
                <w:rFonts w:ascii="Arial" w:hAnsi="Arial" w:cs="Arial"/>
                <w:sz w:val="20"/>
                <w:szCs w:val="16"/>
                <w:lang w:val="ms-MY"/>
              </w:rPr>
            </w:pPr>
          </w:p>
        </w:tc>
      </w:tr>
      <w:tr w:rsidR="003C66A2" w:rsidRPr="00B762F7" w14:paraId="43686F1A" w14:textId="77777777" w:rsidTr="00C422B2">
        <w:trPr>
          <w:cantSplit/>
          <w:trHeight w:val="600"/>
        </w:trPr>
        <w:tc>
          <w:tcPr>
            <w:tcW w:w="8931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24E2" w14:textId="77777777" w:rsidR="003C66A2" w:rsidRDefault="003E489B" w:rsidP="00D347CE">
            <w:pPr>
              <w:rPr>
                <w:rFonts w:ascii="Arial" w:hAnsi="Arial" w:cs="Arial"/>
                <w:b/>
                <w:sz w:val="20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ms-MY"/>
              </w:rPr>
              <w:t xml:space="preserve">a) Salinan dokumen yang telah diterjemahkan untuk tujuan verifikasi (hardcopy) </w:t>
            </w:r>
          </w:p>
          <w:p w14:paraId="5C64B96F" w14:textId="77777777" w:rsidR="003C66A2" w:rsidRPr="00634448" w:rsidRDefault="003E489B" w:rsidP="00D347CE">
            <w:pPr>
              <w:rPr>
                <w:rFonts w:ascii="Arial" w:hAnsi="Arial" w:cs="Arial"/>
                <w:b/>
                <w:sz w:val="20"/>
                <w:szCs w:val="16"/>
                <w:lang w:val="ms-MY"/>
              </w:rPr>
            </w:pP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A copy of the translated document to be verified (hardcopy) 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AAE2B" w14:textId="3F8B51FB" w:rsidR="003C66A2" w:rsidRPr="00B762F7" w:rsidRDefault="000D4FBF" w:rsidP="00A82471">
            <w:pPr>
              <w:tabs>
                <w:tab w:val="left" w:pos="884"/>
              </w:tabs>
              <w:jc w:val="center"/>
              <w:rPr>
                <w:rFonts w:ascii="Arial" w:hAnsi="Arial" w:cs="Arial"/>
                <w:sz w:val="20"/>
                <w:szCs w:val="16"/>
                <w:lang w:val="ms-MY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135F579" wp14:editId="51EB00D2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120650</wp:posOffset>
                      </wp:positionV>
                      <wp:extent cx="135255" cy="115570"/>
                      <wp:effectExtent l="0" t="0" r="0" b="0"/>
                      <wp:wrapNone/>
                      <wp:docPr id="9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312C656" id="Rectangle 16" o:spid="_x0000_s1026" style="position:absolute;margin-left:44.2pt;margin-top:9.5pt;width:10.65pt;height:9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"/>
                  </w:pict>
                </mc:Fallback>
              </mc:AlternateContent>
            </w:r>
          </w:p>
        </w:tc>
      </w:tr>
      <w:tr w:rsidR="003C66A2" w:rsidRPr="00B762F7" w14:paraId="568E5CA1" w14:textId="77777777" w:rsidTr="00C422B2">
        <w:trPr>
          <w:cantSplit/>
          <w:trHeight w:val="628"/>
        </w:trPr>
        <w:tc>
          <w:tcPr>
            <w:tcW w:w="893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B1D3A" w14:textId="77777777" w:rsidR="006C5867" w:rsidRDefault="003C66A2" w:rsidP="006C5867">
            <w:pPr>
              <w:rPr>
                <w:rFonts w:ascii="Arial" w:hAnsi="Arial" w:cs="Arial"/>
                <w:b/>
                <w:sz w:val="20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ms-MY"/>
              </w:rPr>
              <w:t xml:space="preserve">b) </w:t>
            </w:r>
            <w:r w:rsidR="006C5867">
              <w:rPr>
                <w:rFonts w:ascii="Arial" w:hAnsi="Arial" w:cs="Arial"/>
                <w:b/>
                <w:sz w:val="20"/>
                <w:szCs w:val="16"/>
                <w:lang w:val="ms-MY"/>
              </w:rPr>
              <w:t xml:space="preserve">Salinan dokumen yang telah diterjemahkan untuk tujuan verifikasi (softcopy) </w:t>
            </w:r>
          </w:p>
          <w:p w14:paraId="461CF94F" w14:textId="77777777" w:rsidR="003C66A2" w:rsidRPr="00634448" w:rsidRDefault="006C5867" w:rsidP="006C5867">
            <w:pPr>
              <w:rPr>
                <w:rFonts w:ascii="Arial" w:hAnsi="Arial" w:cs="Arial"/>
                <w:b/>
                <w:sz w:val="20"/>
                <w:szCs w:val="16"/>
                <w:lang w:val="ms-MY"/>
              </w:rPr>
            </w:pP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>A copy of the translated document to be verified (softcopy)</w:t>
            </w:r>
          </w:p>
        </w:tc>
        <w:tc>
          <w:tcPr>
            <w:tcW w:w="215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5313A" w14:textId="04ED14CC" w:rsidR="003C66A2" w:rsidRPr="00B762F7" w:rsidRDefault="000D4FBF" w:rsidP="00A82471">
            <w:pPr>
              <w:tabs>
                <w:tab w:val="left" w:pos="884"/>
              </w:tabs>
              <w:jc w:val="center"/>
              <w:rPr>
                <w:rFonts w:ascii="Arial" w:hAnsi="Arial" w:cs="Arial"/>
                <w:sz w:val="20"/>
                <w:szCs w:val="16"/>
                <w:lang w:val="ms-MY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E16F3CD" wp14:editId="3800774A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116840</wp:posOffset>
                      </wp:positionV>
                      <wp:extent cx="135255" cy="115570"/>
                      <wp:effectExtent l="0" t="0" r="0" b="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038ED9" w14:textId="77777777" w:rsidR="006A7B3E" w:rsidRPr="0012337E" w:rsidRDefault="006A7B3E" w:rsidP="0012337E">
                                  <w:pPr>
                                    <w:jc w:val="center"/>
                                    <w:rPr>
                                      <w:lang w:val="en-MY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MY"/>
                                    </w:rPr>
                                    <w:t>c</w:t>
                                  </w:r>
                                  <w:proofErr w:type="gramEnd"/>
                                  <w:r>
                                    <w:rPr>
                                      <w:noProof/>
                                      <w:lang w:val="en-MY" w:eastAsia="en-MY"/>
                                    </w:rPr>
                                    <w:drawing>
                                      <wp:inline distT="0" distB="0" distL="0" distR="0" wp14:anchorId="18A0FD6C" wp14:editId="7326E57C">
                                        <wp:extent cx="123825" cy="104775"/>
                                        <wp:effectExtent l="19050" t="0" r="9525" b="0"/>
                                        <wp:docPr id="1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3825" cy="104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E16F3CD" id="Rectangle 17" o:spid="_x0000_s1027" style="position:absolute;left:0;text-align:left;margin-left:44.8pt;margin-top:9.2pt;width:10.65pt;height:9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">
                      <v:textbox>
                        <w:txbxContent>
                          <w:p w14:paraId="5C038ED9" w14:textId="77777777" w:rsidR="006A7B3E" w:rsidRPr="0012337E" w:rsidRDefault="006A7B3E" w:rsidP="0012337E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  <w:r>
                              <w:rPr>
                                <w:lang w:val="en-MY"/>
                              </w:rPr>
                              <w:t>c</w:t>
                            </w:r>
                            <w:r>
                              <w:rPr>
                                <w:noProof/>
                                <w:lang w:val="en-MY" w:eastAsia="en-MY"/>
                              </w:rPr>
                              <w:drawing>
                                <wp:inline distT="0" distB="0" distL="0" distR="0" wp14:anchorId="18A0FD6C" wp14:editId="7326E57C">
                                  <wp:extent cx="123825" cy="104775"/>
                                  <wp:effectExtent l="19050" t="0" r="9525" b="0"/>
                                  <wp:docPr id="1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C66A2" w:rsidRPr="00B762F7" w14:paraId="7B1DD32A" w14:textId="77777777" w:rsidTr="00C422B2">
        <w:trPr>
          <w:cantSplit/>
          <w:trHeight w:val="624"/>
        </w:trPr>
        <w:tc>
          <w:tcPr>
            <w:tcW w:w="8931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6F2C" w14:textId="77777777" w:rsidR="003C66A2" w:rsidRPr="00B762F7" w:rsidRDefault="003C66A2" w:rsidP="00D347CE">
            <w:pPr>
              <w:rPr>
                <w:rFonts w:ascii="Arial" w:hAnsi="Arial" w:cs="Arial"/>
                <w:b/>
                <w:sz w:val="20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ms-MY"/>
              </w:rPr>
              <w:t xml:space="preserve">c) </w:t>
            </w:r>
            <w:r w:rsidR="00A7649D">
              <w:rPr>
                <w:rFonts w:ascii="Arial" w:hAnsi="Arial" w:cs="Arial"/>
                <w:b/>
                <w:sz w:val="20"/>
                <w:szCs w:val="16"/>
                <w:lang w:val="ms-MY"/>
              </w:rPr>
              <w:t xml:space="preserve">Surat iringan permohonan verifikasi penterjemahan </w:t>
            </w:r>
          </w:p>
          <w:p w14:paraId="29A9A6EE" w14:textId="77777777" w:rsidR="003C66A2" w:rsidRPr="00527B55" w:rsidRDefault="00342155" w:rsidP="00D347CE">
            <w:pPr>
              <w:rPr>
                <w:rFonts w:ascii="Arial" w:hAnsi="Arial" w:cs="Arial"/>
                <w:b/>
                <w:i/>
                <w:sz w:val="20"/>
                <w:szCs w:val="16"/>
                <w:lang w:val="ms-MY"/>
              </w:rPr>
            </w:pP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>Cover l</w:t>
            </w:r>
            <w:r w:rsidR="0028617B"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etter for application for translation verification 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5B7EC" w14:textId="5E64A0AB" w:rsidR="003C66A2" w:rsidRDefault="000D4FBF" w:rsidP="00717FA9">
            <w:pPr>
              <w:tabs>
                <w:tab w:val="left" w:pos="884"/>
              </w:tabs>
            </w:pP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193FF4D" wp14:editId="2E78767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130175</wp:posOffset>
                      </wp:positionV>
                      <wp:extent cx="135255" cy="115570"/>
                      <wp:effectExtent l="0" t="0" r="0" b="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99FB3DF" id="Rectangle 16" o:spid="_x0000_s1026" style="position:absolute;margin-left:45.8pt;margin-top:10.25pt;width:10.65pt;height: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"/>
                  </w:pict>
                </mc:Fallback>
              </mc:AlternateContent>
            </w:r>
          </w:p>
        </w:tc>
      </w:tr>
      <w:tr w:rsidR="003C66A2" w:rsidRPr="00B762F7" w14:paraId="32793D85" w14:textId="77777777" w:rsidTr="004A35A7">
        <w:trPr>
          <w:cantSplit/>
          <w:trHeight w:val="675"/>
        </w:trPr>
        <w:tc>
          <w:tcPr>
            <w:tcW w:w="8931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AEAF8" w14:textId="77777777" w:rsidR="003C66A2" w:rsidRPr="00B762F7" w:rsidRDefault="003C66A2" w:rsidP="00D347CE">
            <w:pPr>
              <w:rPr>
                <w:rFonts w:ascii="Arial" w:hAnsi="Arial" w:cs="Arial"/>
                <w:b/>
                <w:sz w:val="20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ms-MY"/>
              </w:rPr>
              <w:t xml:space="preserve">d) </w:t>
            </w:r>
            <w:r w:rsidR="00E657DB">
              <w:rPr>
                <w:rFonts w:ascii="Arial" w:hAnsi="Arial" w:cs="Arial"/>
                <w:b/>
                <w:sz w:val="20"/>
                <w:szCs w:val="16"/>
                <w:lang w:val="ms-MY"/>
              </w:rPr>
              <w:t xml:space="preserve">Annex 3 – </w:t>
            </w:r>
            <w:r w:rsidR="00E657DB" w:rsidRPr="0003003A">
              <w:rPr>
                <w:rFonts w:ascii="Arial" w:hAnsi="Arial" w:cs="Arial"/>
                <w:b/>
                <w:sz w:val="20"/>
                <w:szCs w:val="20"/>
                <w:lang w:val="ms-MY"/>
              </w:rPr>
              <w:t>Pengesahan penterjemahan</w:t>
            </w:r>
          </w:p>
          <w:p w14:paraId="6954F78B" w14:textId="77777777" w:rsidR="003C66A2" w:rsidRPr="00527B55" w:rsidRDefault="00E657DB" w:rsidP="00D347CE">
            <w:pPr>
              <w:rPr>
                <w:rFonts w:ascii="Arial" w:hAnsi="Arial" w:cs="Arial"/>
                <w:b/>
                <w:i/>
                <w:sz w:val="20"/>
                <w:szCs w:val="16"/>
                <w:lang w:val="ms-MY"/>
              </w:rPr>
            </w:pP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Annex 3 – </w:t>
            </w:r>
            <w:r w:rsidRPr="0003003A">
              <w:rPr>
                <w:rFonts w:ascii="Arial" w:hAnsi="Arial" w:cs="Arial"/>
                <w:i/>
                <w:sz w:val="18"/>
                <w:szCs w:val="18"/>
                <w:lang w:val="ms-MY"/>
              </w:rPr>
              <w:t>Translation Acknowledgement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98C53" w14:textId="15EC628B" w:rsidR="003C66A2" w:rsidRDefault="000D4FBF" w:rsidP="00A82471">
            <w:pPr>
              <w:tabs>
                <w:tab w:val="left" w:pos="884"/>
              </w:tabs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5B60251" wp14:editId="51286660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113030</wp:posOffset>
                      </wp:positionV>
                      <wp:extent cx="135255" cy="115570"/>
                      <wp:effectExtent l="0" t="0" r="0" b="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E037DD3" id="Rectangle 24" o:spid="_x0000_s1026" style="position:absolute;margin-left:45.05pt;margin-top:8.9pt;width:10.65pt;height:9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"/>
                  </w:pict>
                </mc:Fallback>
              </mc:AlternateContent>
            </w:r>
          </w:p>
        </w:tc>
      </w:tr>
    </w:tbl>
    <w:p w14:paraId="7039EA69" w14:textId="50818D4E" w:rsidR="003B227D" w:rsidDel="00A753AB" w:rsidRDefault="003B227D" w:rsidP="003C66A2">
      <w:pPr>
        <w:rPr>
          <w:del w:id="26" w:author="Angeline" w:date="2020-05-12T14:52:00Z"/>
          <w:rFonts w:ascii="Arial" w:hAnsi="Arial" w:cs="Arial"/>
          <w:b/>
          <w:sz w:val="16"/>
          <w:szCs w:val="16"/>
          <w:lang w:val="ms-MY"/>
        </w:rPr>
      </w:pPr>
    </w:p>
    <w:p w14:paraId="78E2A8D7" w14:textId="77777777" w:rsidR="003B227D" w:rsidRPr="00D13239" w:rsidRDefault="00B200E8">
      <w:pPr>
        <w:rPr>
          <w:rFonts w:ascii="Arial" w:hAnsi="Arial" w:cs="Arial"/>
          <w:b/>
          <w:sz w:val="16"/>
          <w:szCs w:val="16"/>
          <w:lang w:val="ms-MY"/>
        </w:rPr>
      </w:pPr>
      <w:r w:rsidRPr="00746F71">
        <w:rPr>
          <w:rFonts w:ascii="Arial" w:hAnsi="Arial" w:cs="Arial"/>
          <w:b/>
          <w:sz w:val="16"/>
          <w:szCs w:val="16"/>
          <w:lang w:val="ms-MY"/>
        </w:rPr>
        <w:t xml:space="preserve">*Permohonan tidak </w:t>
      </w:r>
      <w:r w:rsidR="003B22C3" w:rsidRPr="00746F71">
        <w:rPr>
          <w:rFonts w:ascii="Arial" w:hAnsi="Arial" w:cs="Arial"/>
          <w:b/>
          <w:sz w:val="16"/>
          <w:szCs w:val="16"/>
          <w:lang w:val="ms-MY"/>
        </w:rPr>
        <w:t>dipertimbangkan sebagai permohonan lengkap sekiranya lampiran-lampiran yang berkaitan tidak dilampirkan dengan sewajarnya.</w:t>
      </w:r>
      <w:r w:rsidR="0063776F" w:rsidRPr="00782801">
        <w:rPr>
          <w:rFonts w:ascii="Arial" w:hAnsi="Arial" w:cs="Arial"/>
          <w:i/>
          <w:sz w:val="14"/>
          <w:szCs w:val="16"/>
          <w:lang w:val="ms-MY"/>
        </w:rPr>
        <w:t xml:space="preserve">* Application </w:t>
      </w:r>
      <w:r w:rsidR="003B22C3" w:rsidRPr="00782801">
        <w:rPr>
          <w:rFonts w:ascii="Arial" w:hAnsi="Arial" w:cs="Arial"/>
          <w:i/>
          <w:sz w:val="14"/>
          <w:szCs w:val="16"/>
          <w:lang w:val="ms-MY"/>
        </w:rPr>
        <w:t>will not be considered as completed application if the relevant attachments are not submitted properly.</w:t>
      </w:r>
    </w:p>
    <w:p w14:paraId="2A74331F" w14:textId="77777777" w:rsidR="00F37876" w:rsidRDefault="00F37876" w:rsidP="00782801">
      <w:pPr>
        <w:jc w:val="center"/>
        <w:rPr>
          <w:rFonts w:ascii="Arial" w:hAnsi="Arial" w:cs="Arial"/>
          <w:b/>
          <w:sz w:val="16"/>
          <w:szCs w:val="16"/>
          <w:lang w:val="ms-MY"/>
        </w:rPr>
      </w:pPr>
    </w:p>
    <w:p w14:paraId="46D9FF35" w14:textId="5D9B9028" w:rsidR="00D17AFA" w:rsidRPr="00C72A9F" w:rsidDel="00A753AB" w:rsidRDefault="00D17AFA" w:rsidP="008C1E23">
      <w:pPr>
        <w:rPr>
          <w:del w:id="27" w:author="Angeline" w:date="2020-05-12T14:52:00Z"/>
          <w:rFonts w:ascii="Arial" w:hAnsi="Arial" w:cs="Arial"/>
          <w:b/>
          <w:sz w:val="16"/>
          <w:szCs w:val="16"/>
          <w:lang w:val="ms-MY"/>
        </w:rPr>
      </w:pPr>
    </w:p>
    <w:tbl>
      <w:tblPr>
        <w:tblW w:w="1108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"/>
        <w:gridCol w:w="1670"/>
        <w:gridCol w:w="541"/>
        <w:gridCol w:w="2621"/>
        <w:gridCol w:w="1431"/>
        <w:gridCol w:w="595"/>
        <w:gridCol w:w="4212"/>
        <w:tblGridChange w:id="28">
          <w:tblGrid>
            <w:gridCol w:w="14"/>
            <w:gridCol w:w="167"/>
            <w:gridCol w:w="1503"/>
            <w:gridCol w:w="541"/>
            <w:gridCol w:w="2621"/>
            <w:gridCol w:w="1431"/>
            <w:gridCol w:w="595"/>
            <w:gridCol w:w="4212"/>
            <w:gridCol w:w="181"/>
          </w:tblGrid>
        </w:tblGridChange>
      </w:tblGrid>
      <w:tr w:rsidR="00E6175D" w:rsidRPr="003517FA" w14:paraId="5B9C7B58" w14:textId="77777777" w:rsidTr="001350CF">
        <w:trPr>
          <w:gridBefore w:val="1"/>
          <w:wBefore w:w="14" w:type="dxa"/>
          <w:trHeight w:val="70"/>
        </w:trPr>
        <w:tc>
          <w:tcPr>
            <w:tcW w:w="11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207104" w14:textId="77777777" w:rsidR="002C5418" w:rsidRPr="003517FA" w:rsidRDefault="002C5418" w:rsidP="00D347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3C3" w:rsidRPr="00B762F7" w14:paraId="0F3A59FB" w14:textId="77777777" w:rsidTr="0092751E">
        <w:trPr>
          <w:cantSplit/>
          <w:trHeight w:val="454"/>
        </w:trPr>
        <w:tc>
          <w:tcPr>
            <w:tcW w:w="11084" w:type="dxa"/>
            <w:gridSpan w:val="7"/>
            <w:tcBorders>
              <w:top w:val="single" w:sz="8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1D34D775" w14:textId="77777777" w:rsidR="00F753C3" w:rsidRPr="00B762F7" w:rsidRDefault="00F753C3" w:rsidP="00D347CE">
            <w:pPr>
              <w:pStyle w:val="Footer"/>
              <w:tabs>
                <w:tab w:val="clear" w:pos="4513"/>
                <w:tab w:val="center" w:pos="284"/>
              </w:tabs>
              <w:rPr>
                <w:rFonts w:ascii="Arial" w:hAnsi="Arial" w:cs="Arial"/>
                <w:color w:val="FFFFFF"/>
                <w:sz w:val="18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t>BAHAGIAN I</w:t>
            </w:r>
            <w:r w:rsidRPr="00B762F7"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t xml:space="preserve"> : BUTIR-BUTIR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t>PEMOHON &amp;</w:t>
            </w:r>
            <w:r w:rsidR="00342155"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t xml:space="preserve"> </w:t>
            </w:r>
            <w:r w:rsidRPr="00B762F7"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t>SYARIKAT</w:t>
            </w:r>
            <w:r w:rsidR="00342155"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t xml:space="preserve"> </w:t>
            </w:r>
            <w:r w:rsidRPr="00B762F7"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ms-MY"/>
              </w:rPr>
              <w:t>PART</w:t>
            </w:r>
            <w:r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ms-MY"/>
              </w:rPr>
              <w:t xml:space="preserve"> I </w:t>
            </w:r>
            <w:r w:rsidRPr="00B762F7"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ms-MY"/>
              </w:rPr>
              <w:t>:</w:t>
            </w:r>
            <w:r w:rsidRPr="00B762F7">
              <w:rPr>
                <w:rFonts w:ascii="Arial" w:hAnsi="Arial" w:cs="Arial"/>
                <w:b/>
                <w:i/>
                <w:noProof/>
                <w:color w:val="FFFFFF"/>
                <w:sz w:val="18"/>
                <w:szCs w:val="18"/>
                <w:lang w:val="ms-MY" w:eastAsia="en-GB"/>
              </w:rPr>
              <w:t xml:space="preserve"> DETAILS OF</w:t>
            </w:r>
            <w:r w:rsidR="00342155">
              <w:rPr>
                <w:rFonts w:ascii="Arial" w:hAnsi="Arial" w:cs="Arial"/>
                <w:b/>
                <w:i/>
                <w:noProof/>
                <w:color w:val="FFFFFF"/>
                <w:sz w:val="18"/>
                <w:szCs w:val="18"/>
                <w:lang w:val="ms-MY" w:eastAsia="en-GB"/>
              </w:rPr>
              <w:t xml:space="preserve"> </w:t>
            </w:r>
            <w:r w:rsidRPr="00B762F7">
              <w:rPr>
                <w:rFonts w:ascii="Arial" w:hAnsi="Arial" w:cs="Arial"/>
                <w:b/>
                <w:i/>
                <w:noProof/>
                <w:color w:val="FFFFFF"/>
                <w:sz w:val="18"/>
                <w:szCs w:val="16"/>
                <w:lang w:val="ms-MY" w:eastAsia="en-GB"/>
              </w:rPr>
              <w:t>APPLICANT</w:t>
            </w:r>
            <w:r w:rsidR="00342155">
              <w:rPr>
                <w:rFonts w:ascii="Arial" w:hAnsi="Arial" w:cs="Arial"/>
                <w:b/>
                <w:i/>
                <w:noProof/>
                <w:color w:val="FFFFFF"/>
                <w:sz w:val="18"/>
                <w:szCs w:val="16"/>
                <w:lang w:val="ms-MY" w:eastAsia="en-GB"/>
              </w:rPr>
              <w:t xml:space="preserve"> </w:t>
            </w:r>
            <w:r>
              <w:rPr>
                <w:rFonts w:ascii="Arial" w:hAnsi="Arial" w:cs="Arial"/>
                <w:b/>
                <w:i/>
                <w:noProof/>
                <w:color w:val="FFFFFF"/>
                <w:sz w:val="18"/>
                <w:szCs w:val="16"/>
                <w:lang w:val="ms-MY" w:eastAsia="en-GB"/>
              </w:rPr>
              <w:t>&amp;</w:t>
            </w:r>
            <w:r w:rsidR="00342155">
              <w:rPr>
                <w:rFonts w:ascii="Arial" w:hAnsi="Arial" w:cs="Arial"/>
                <w:b/>
                <w:i/>
                <w:noProof/>
                <w:color w:val="FFFFFF"/>
                <w:sz w:val="18"/>
                <w:szCs w:val="16"/>
                <w:lang w:val="ms-MY" w:eastAsia="en-GB"/>
              </w:rPr>
              <w:t xml:space="preserve"> </w:t>
            </w:r>
            <w:r w:rsidRPr="00B762F7"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ms-MY"/>
              </w:rPr>
              <w:t>COMPANY</w:t>
            </w:r>
          </w:p>
        </w:tc>
      </w:tr>
      <w:tr w:rsidR="00F753C3" w:rsidRPr="00B762F7" w14:paraId="75F5F55F" w14:textId="77777777" w:rsidTr="006F33A2">
        <w:trPr>
          <w:cantSplit/>
          <w:trHeight w:val="454"/>
        </w:trPr>
        <w:tc>
          <w:tcPr>
            <w:tcW w:w="2225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AA7AF" w14:textId="77777777" w:rsidR="00F753C3" w:rsidRPr="00745489" w:rsidRDefault="00F753C3" w:rsidP="00D347C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745489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Nama </w:t>
            </w:r>
            <w:r w:rsidR="0005460B">
              <w:rPr>
                <w:rFonts w:ascii="Arial" w:hAnsi="Arial" w:cs="Arial"/>
                <w:b/>
                <w:sz w:val="20"/>
                <w:szCs w:val="20"/>
                <w:lang w:val="ms-MY"/>
              </w:rPr>
              <w:t>Pemohon</w:t>
            </w:r>
          </w:p>
          <w:p w14:paraId="641FB293" w14:textId="77777777" w:rsidR="00F753C3" w:rsidRPr="00745489" w:rsidRDefault="0005460B" w:rsidP="00D347CE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18"/>
                <w:szCs w:val="20"/>
                <w:lang w:val="ms-MY"/>
              </w:rPr>
              <w:t>Applicant</w:t>
            </w:r>
            <w:r w:rsidR="009009EE">
              <w:rPr>
                <w:rFonts w:ascii="Arial" w:hAnsi="Arial" w:cs="Arial"/>
                <w:i/>
                <w:sz w:val="18"/>
                <w:szCs w:val="20"/>
                <w:lang w:val="ms-MY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20"/>
                <w:lang w:val="ms-MY"/>
              </w:rPr>
              <w:t xml:space="preserve"> </w:t>
            </w:r>
            <w:r w:rsidR="00F753C3" w:rsidRPr="00B5657F">
              <w:rPr>
                <w:rFonts w:ascii="Arial" w:hAnsi="Arial" w:cs="Arial"/>
                <w:i/>
                <w:sz w:val="18"/>
                <w:szCs w:val="20"/>
                <w:lang w:val="ms-MY"/>
              </w:rPr>
              <w:t>Name</w:t>
            </w:r>
          </w:p>
        </w:tc>
        <w:tc>
          <w:tcPr>
            <w:tcW w:w="885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8E9D" w14:textId="77777777" w:rsidR="00F753C3" w:rsidRPr="00745489" w:rsidRDefault="00F753C3" w:rsidP="00D347CE">
            <w:pPr>
              <w:pStyle w:val="Footer"/>
              <w:tabs>
                <w:tab w:val="clear" w:pos="4513"/>
                <w:tab w:val="center" w:pos="284"/>
              </w:tabs>
              <w:ind w:left="284"/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</w:p>
        </w:tc>
      </w:tr>
      <w:tr w:rsidR="00F753C3" w:rsidRPr="00B762F7" w14:paraId="0875DBEC" w14:textId="77777777" w:rsidTr="006F33A2">
        <w:trPr>
          <w:cantSplit/>
          <w:trHeight w:val="530"/>
        </w:trPr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43A1" w14:textId="77777777" w:rsidR="00F753C3" w:rsidRPr="00745489" w:rsidRDefault="00F753C3" w:rsidP="00D347C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745489">
              <w:rPr>
                <w:rFonts w:ascii="Arial" w:hAnsi="Arial" w:cs="Arial"/>
                <w:b/>
                <w:sz w:val="20"/>
                <w:szCs w:val="20"/>
                <w:lang w:val="ms-MY"/>
              </w:rPr>
              <w:t>No. Kad Pengenalan</w:t>
            </w:r>
          </w:p>
          <w:p w14:paraId="7ED67D15" w14:textId="77777777" w:rsidR="00F753C3" w:rsidRPr="00745489" w:rsidRDefault="00F753C3" w:rsidP="00D347C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5657F">
              <w:rPr>
                <w:rFonts w:ascii="Arial" w:hAnsi="Arial" w:cs="Arial"/>
                <w:i/>
                <w:sz w:val="18"/>
                <w:szCs w:val="20"/>
                <w:lang w:val="ms-MY"/>
              </w:rPr>
              <w:t>I.C. No.</w:t>
            </w:r>
          </w:p>
        </w:tc>
        <w:tc>
          <w:tcPr>
            <w:tcW w:w="88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989BD" w14:textId="77777777" w:rsidR="00F753C3" w:rsidRPr="00745489" w:rsidRDefault="00F753C3" w:rsidP="00D347CE">
            <w:pPr>
              <w:pStyle w:val="Footer"/>
              <w:tabs>
                <w:tab w:val="clear" w:pos="4513"/>
                <w:tab w:val="center" w:pos="284"/>
              </w:tabs>
              <w:ind w:left="284"/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</w:p>
        </w:tc>
      </w:tr>
      <w:tr w:rsidR="00F753C3" w:rsidRPr="00B762F7" w14:paraId="01DB4387" w14:textId="77777777" w:rsidTr="00883DF9">
        <w:trPr>
          <w:cantSplit/>
          <w:trHeight w:val="629"/>
        </w:trPr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2B26B" w14:textId="77777777" w:rsidR="00F753C3" w:rsidRPr="00745489" w:rsidRDefault="00F753C3" w:rsidP="00D347C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745489">
              <w:rPr>
                <w:rFonts w:ascii="Arial" w:hAnsi="Arial" w:cs="Arial"/>
                <w:b/>
                <w:sz w:val="20"/>
                <w:szCs w:val="20"/>
                <w:lang w:val="ms-MY"/>
              </w:rPr>
              <w:t>Jantina</w:t>
            </w:r>
          </w:p>
          <w:p w14:paraId="2D0389DD" w14:textId="77777777" w:rsidR="00F753C3" w:rsidRPr="00745489" w:rsidRDefault="00F753C3" w:rsidP="00D347C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5657F">
              <w:rPr>
                <w:rFonts w:ascii="Arial" w:hAnsi="Arial" w:cs="Arial"/>
                <w:i/>
                <w:sz w:val="18"/>
                <w:szCs w:val="20"/>
                <w:lang w:val="ms-MY"/>
              </w:rPr>
              <w:t>Gender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CB8B3" w14:textId="189C0761" w:rsidR="00F753C3" w:rsidRPr="00745489" w:rsidRDefault="000D4FBF" w:rsidP="00286F21">
            <w:pPr>
              <w:pStyle w:val="Footer"/>
              <w:tabs>
                <w:tab w:val="clear" w:pos="4513"/>
                <w:tab w:val="center" w:pos="284"/>
              </w:tabs>
              <w:spacing w:before="120"/>
              <w:ind w:left="284"/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283B2FF" wp14:editId="7C565F89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84455</wp:posOffset>
                      </wp:positionV>
                      <wp:extent cx="135255" cy="115570"/>
                      <wp:effectExtent l="0" t="0" r="0" b="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31F879C" id="Rectangle 4" o:spid="_x0000_s1026" style="position:absolute;margin-left:10.2pt;margin-top:6.65pt;width:10.65pt;height: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"/>
                  </w:pict>
                </mc:Fallback>
              </mc:AlternateContent>
            </w:r>
            <w:r w:rsidR="00F753C3" w:rsidRPr="00745489">
              <w:rPr>
                <w:rFonts w:ascii="Arial" w:hAnsi="Arial" w:cs="Arial"/>
                <w:sz w:val="20"/>
                <w:szCs w:val="20"/>
                <w:lang w:val="ms-MY"/>
              </w:rPr>
              <w:t xml:space="preserve">     Lelaki    </w:t>
            </w:r>
            <w:r w:rsidR="00F753C3" w:rsidRPr="00B5657F">
              <w:rPr>
                <w:rFonts w:ascii="Arial" w:hAnsi="Arial" w:cs="Arial"/>
                <w:i/>
                <w:sz w:val="18"/>
                <w:szCs w:val="20"/>
                <w:lang w:val="ms-MY"/>
              </w:rPr>
              <w:t>Male</w:t>
            </w:r>
          </w:p>
        </w:tc>
        <w:tc>
          <w:tcPr>
            <w:tcW w:w="4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6ADED" w14:textId="5E03A360" w:rsidR="00F753C3" w:rsidRPr="00745489" w:rsidRDefault="000D4FBF" w:rsidP="00286F21">
            <w:pPr>
              <w:pStyle w:val="Footer"/>
              <w:tabs>
                <w:tab w:val="clear" w:pos="4513"/>
                <w:tab w:val="center" w:pos="284"/>
              </w:tabs>
              <w:spacing w:before="120"/>
              <w:ind w:left="284"/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76A4BF" wp14:editId="2CDAB94E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75565</wp:posOffset>
                      </wp:positionV>
                      <wp:extent cx="135255" cy="115570"/>
                      <wp:effectExtent l="0" t="0" r="0" b="0"/>
                      <wp:wrapNone/>
                      <wp:docPr id="4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9FEE107" id="Rectangle 1" o:spid="_x0000_s1026" style="position:absolute;margin-left:6.2pt;margin-top:5.95pt;width:10.65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"/>
                  </w:pict>
                </mc:Fallback>
              </mc:AlternateContent>
            </w:r>
            <w:r w:rsidR="009009EE">
              <w:rPr>
                <w:rFonts w:ascii="Arial" w:hAnsi="Arial" w:cs="Arial"/>
                <w:sz w:val="20"/>
                <w:szCs w:val="20"/>
                <w:lang w:val="ms-MY"/>
              </w:rPr>
              <w:t xml:space="preserve">   </w:t>
            </w:r>
            <w:r w:rsidR="00F753C3" w:rsidRPr="00745489">
              <w:rPr>
                <w:rFonts w:ascii="Arial" w:hAnsi="Arial" w:cs="Arial"/>
                <w:sz w:val="20"/>
                <w:szCs w:val="20"/>
                <w:lang w:val="ms-MY"/>
              </w:rPr>
              <w:t xml:space="preserve">Perempuan    </w:t>
            </w:r>
            <w:r w:rsidR="00F753C3" w:rsidRPr="00B5657F">
              <w:rPr>
                <w:rFonts w:ascii="Arial" w:hAnsi="Arial" w:cs="Arial"/>
                <w:i/>
                <w:sz w:val="18"/>
                <w:szCs w:val="20"/>
                <w:lang w:val="ms-MY"/>
              </w:rPr>
              <w:t>Female</w:t>
            </w:r>
          </w:p>
        </w:tc>
      </w:tr>
      <w:tr w:rsidR="00F753C3" w:rsidRPr="00B762F7" w14:paraId="20F3CD47" w14:textId="77777777" w:rsidTr="00883DF9">
        <w:trPr>
          <w:cantSplit/>
          <w:trHeight w:val="530"/>
        </w:trPr>
        <w:tc>
          <w:tcPr>
            <w:tcW w:w="2225" w:type="dxa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A5135" w14:textId="77777777" w:rsidR="00F753C3" w:rsidRPr="00745489" w:rsidRDefault="00F753C3" w:rsidP="00D347C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745489">
              <w:rPr>
                <w:rFonts w:ascii="Arial" w:hAnsi="Arial" w:cs="Arial"/>
                <w:b/>
                <w:sz w:val="20"/>
                <w:szCs w:val="20"/>
                <w:lang w:val="ms-MY"/>
              </w:rPr>
              <w:t>Jawatan</w:t>
            </w:r>
          </w:p>
          <w:p w14:paraId="2DCA3CD1" w14:textId="77777777" w:rsidR="00F753C3" w:rsidRPr="00745489" w:rsidRDefault="00F753C3" w:rsidP="00D347C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5657F">
              <w:rPr>
                <w:rFonts w:ascii="Arial" w:hAnsi="Arial" w:cs="Arial"/>
                <w:i/>
                <w:sz w:val="18"/>
                <w:szCs w:val="20"/>
                <w:lang w:val="ms-MY"/>
              </w:rPr>
              <w:t>Position</w:t>
            </w:r>
          </w:p>
        </w:tc>
        <w:tc>
          <w:tcPr>
            <w:tcW w:w="8859" w:type="dxa"/>
            <w:gridSpan w:val="4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F13F" w14:textId="77777777" w:rsidR="00F753C3" w:rsidRPr="00745489" w:rsidRDefault="00F753C3" w:rsidP="00D347CE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0DB2D721" w14:textId="77777777" w:rsidR="00F753C3" w:rsidRPr="00745489" w:rsidRDefault="00F753C3" w:rsidP="00D347CE">
            <w:pPr>
              <w:pStyle w:val="Footer"/>
              <w:tabs>
                <w:tab w:val="clear" w:pos="4513"/>
                <w:tab w:val="center" w:pos="284"/>
              </w:tabs>
              <w:ind w:left="284"/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</w:p>
        </w:tc>
      </w:tr>
      <w:tr w:rsidR="00F753C3" w:rsidRPr="00B762F7" w14:paraId="79942CF2" w14:textId="77777777" w:rsidTr="006F33A2">
        <w:trPr>
          <w:cantSplit/>
          <w:trHeight w:val="567"/>
        </w:trPr>
        <w:tc>
          <w:tcPr>
            <w:tcW w:w="2225" w:type="dxa"/>
            <w:gridSpan w:val="3"/>
            <w:tcBorders>
              <w:top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6F0CA" w14:textId="77777777" w:rsidR="00F753C3" w:rsidRPr="00B762F7" w:rsidRDefault="00F753C3" w:rsidP="00D347CE">
            <w:pPr>
              <w:pStyle w:val="Footer"/>
              <w:tabs>
                <w:tab w:val="clear" w:pos="4513"/>
                <w:tab w:val="center" w:pos="284"/>
              </w:tabs>
              <w:rPr>
                <w:rFonts w:ascii="Arial" w:hAnsi="Arial" w:cs="Arial"/>
                <w:b/>
                <w:i/>
                <w:sz w:val="20"/>
                <w:lang w:val="ms-MY"/>
              </w:rPr>
            </w:pPr>
            <w:r w:rsidRPr="00B762F7">
              <w:rPr>
                <w:rFonts w:ascii="Arial" w:hAnsi="Arial" w:cs="Arial"/>
                <w:b/>
                <w:sz w:val="20"/>
                <w:szCs w:val="22"/>
                <w:lang w:val="ms-MY"/>
              </w:rPr>
              <w:t>Nama syarikat</w:t>
            </w:r>
          </w:p>
          <w:p w14:paraId="3F20409C" w14:textId="77777777" w:rsidR="00F753C3" w:rsidRPr="00B762F7" w:rsidRDefault="00070C44" w:rsidP="00D347CE">
            <w:pPr>
              <w:pStyle w:val="Footer"/>
              <w:tabs>
                <w:tab w:val="clear" w:pos="4513"/>
                <w:tab w:val="center" w:pos="284"/>
              </w:tabs>
              <w:rPr>
                <w:rFonts w:ascii="Arial" w:hAnsi="Arial" w:cs="Arial"/>
                <w:color w:val="000000"/>
                <w:sz w:val="20"/>
                <w:szCs w:val="16"/>
                <w:lang w:val="ms-MY"/>
              </w:rPr>
            </w:pPr>
            <w:r>
              <w:rPr>
                <w:rFonts w:ascii="Arial" w:hAnsi="Arial" w:cs="Arial"/>
                <w:i/>
                <w:sz w:val="18"/>
                <w:szCs w:val="22"/>
                <w:lang w:val="ms-MY"/>
              </w:rPr>
              <w:t>Company</w:t>
            </w:r>
            <w:r w:rsidR="00F753C3" w:rsidRPr="00B5657F">
              <w:rPr>
                <w:rFonts w:ascii="Arial" w:hAnsi="Arial" w:cs="Arial"/>
                <w:i/>
                <w:sz w:val="18"/>
                <w:szCs w:val="22"/>
                <w:lang w:val="ms-MY"/>
              </w:rPr>
              <w:t xml:space="preserve"> Name</w:t>
            </w:r>
          </w:p>
        </w:tc>
        <w:tc>
          <w:tcPr>
            <w:tcW w:w="8859" w:type="dxa"/>
            <w:gridSpan w:val="4"/>
            <w:tcBorders>
              <w:top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B8899" w14:textId="77777777" w:rsidR="00F753C3" w:rsidRPr="00B762F7" w:rsidRDefault="00F753C3" w:rsidP="00D347CE">
            <w:pPr>
              <w:pStyle w:val="Footer"/>
              <w:tabs>
                <w:tab w:val="clear" w:pos="4513"/>
                <w:tab w:val="center" w:pos="284"/>
              </w:tabs>
              <w:ind w:left="284"/>
              <w:rPr>
                <w:rFonts w:ascii="Arial" w:hAnsi="Arial" w:cs="Arial"/>
                <w:color w:val="000000"/>
                <w:sz w:val="18"/>
                <w:szCs w:val="16"/>
                <w:lang w:val="ms-MY"/>
              </w:rPr>
            </w:pPr>
          </w:p>
        </w:tc>
      </w:tr>
      <w:tr w:rsidR="00F753C3" w:rsidRPr="00B762F7" w14:paraId="2B1B5DB6" w14:textId="77777777" w:rsidTr="006F33A2">
        <w:trPr>
          <w:cantSplit/>
          <w:trHeight w:val="340"/>
        </w:trPr>
        <w:tc>
          <w:tcPr>
            <w:tcW w:w="1684" w:type="dxa"/>
            <w:gridSpan w:val="2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48D382D" w14:textId="77777777" w:rsidR="00F753C3" w:rsidRPr="00B762F7" w:rsidRDefault="00F753C3" w:rsidP="00D347CE">
            <w:pPr>
              <w:rPr>
                <w:rFonts w:ascii="Arial" w:hAnsi="Arial" w:cs="Arial"/>
                <w:b/>
                <w:sz w:val="20"/>
                <w:lang w:val="ms-MY"/>
              </w:rPr>
            </w:pPr>
            <w:r w:rsidRPr="00B762F7">
              <w:rPr>
                <w:rFonts w:ascii="Arial" w:hAnsi="Arial" w:cs="Arial"/>
                <w:b/>
                <w:sz w:val="20"/>
                <w:szCs w:val="22"/>
                <w:lang w:val="ms-MY"/>
              </w:rPr>
              <w:t>Telefon (Pejabat)</w:t>
            </w:r>
          </w:p>
          <w:p w14:paraId="78B0DE5A" w14:textId="77777777" w:rsidR="00F753C3" w:rsidRPr="00B762F7" w:rsidRDefault="00F753C3" w:rsidP="00D347CE">
            <w:pPr>
              <w:rPr>
                <w:rFonts w:ascii="Arial" w:hAnsi="Arial" w:cs="Arial"/>
                <w:b/>
                <w:i/>
                <w:sz w:val="20"/>
                <w:lang w:val="ms-MY"/>
              </w:rPr>
            </w:pPr>
            <w:r w:rsidRPr="00C13933">
              <w:rPr>
                <w:rFonts w:ascii="Arial" w:hAnsi="Arial" w:cs="Arial"/>
                <w:i/>
                <w:sz w:val="18"/>
                <w:szCs w:val="22"/>
                <w:lang w:val="ms-MY"/>
              </w:rPr>
              <w:t>Telephone (Office)</w:t>
            </w:r>
          </w:p>
        </w:tc>
        <w:tc>
          <w:tcPr>
            <w:tcW w:w="3162" w:type="dxa"/>
            <w:gridSpan w:val="2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44F11E4" w14:textId="77777777" w:rsidR="00F753C3" w:rsidRPr="00B762F7" w:rsidRDefault="00F753C3" w:rsidP="00D347CE">
            <w:pPr>
              <w:rPr>
                <w:rFonts w:ascii="Arial" w:hAnsi="Arial" w:cs="Arial"/>
                <w:b/>
                <w:sz w:val="20"/>
                <w:lang w:val="ms-MY"/>
              </w:rPr>
            </w:pPr>
          </w:p>
        </w:tc>
        <w:tc>
          <w:tcPr>
            <w:tcW w:w="2026" w:type="dxa"/>
            <w:gridSpan w:val="2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86E2095" w14:textId="77777777" w:rsidR="00F753C3" w:rsidRPr="00B762F7" w:rsidRDefault="00F753C3" w:rsidP="00D347CE">
            <w:pPr>
              <w:rPr>
                <w:rFonts w:ascii="Arial" w:hAnsi="Arial" w:cs="Arial"/>
                <w:b/>
                <w:sz w:val="20"/>
                <w:lang w:val="ms-MY"/>
              </w:rPr>
            </w:pPr>
            <w:r w:rsidRPr="00B762F7">
              <w:rPr>
                <w:rFonts w:ascii="Arial" w:hAnsi="Arial" w:cs="Arial"/>
                <w:b/>
                <w:sz w:val="20"/>
                <w:szCs w:val="22"/>
                <w:lang w:val="ms-MY"/>
              </w:rPr>
              <w:t xml:space="preserve">Telefon bimbit </w:t>
            </w:r>
          </w:p>
          <w:p w14:paraId="13E4DC48" w14:textId="77777777" w:rsidR="00F753C3" w:rsidRPr="00B762F7" w:rsidRDefault="00F753C3" w:rsidP="00D347CE">
            <w:pPr>
              <w:rPr>
                <w:rFonts w:ascii="Arial" w:hAnsi="Arial" w:cs="Arial"/>
                <w:b/>
                <w:sz w:val="20"/>
                <w:lang w:val="ms-MY"/>
              </w:rPr>
            </w:pPr>
            <w:r w:rsidRPr="00C13933">
              <w:rPr>
                <w:rFonts w:ascii="Arial" w:hAnsi="Arial" w:cs="Arial"/>
                <w:i/>
                <w:sz w:val="18"/>
                <w:szCs w:val="22"/>
                <w:lang w:val="ms-MY"/>
              </w:rPr>
              <w:t>Handphone</w:t>
            </w:r>
          </w:p>
        </w:tc>
        <w:tc>
          <w:tcPr>
            <w:tcW w:w="4212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37C10" w14:textId="77777777" w:rsidR="00F753C3" w:rsidRPr="00B762F7" w:rsidRDefault="00F753C3" w:rsidP="00D347CE">
            <w:pPr>
              <w:pStyle w:val="Footer"/>
              <w:tabs>
                <w:tab w:val="clear" w:pos="4513"/>
                <w:tab w:val="center" w:pos="284"/>
              </w:tabs>
              <w:ind w:left="284"/>
              <w:rPr>
                <w:rFonts w:ascii="Arial" w:hAnsi="Arial" w:cs="Arial"/>
                <w:color w:val="000000"/>
                <w:sz w:val="18"/>
                <w:szCs w:val="16"/>
                <w:lang w:val="ms-MY"/>
              </w:rPr>
            </w:pPr>
          </w:p>
        </w:tc>
      </w:tr>
      <w:tr w:rsidR="00F753C3" w:rsidRPr="00B762F7" w14:paraId="0BCA9572" w14:textId="77777777" w:rsidTr="006F33A2">
        <w:trPr>
          <w:cantSplit/>
          <w:trHeight w:val="340"/>
        </w:trPr>
        <w:tc>
          <w:tcPr>
            <w:tcW w:w="1684" w:type="dxa"/>
            <w:gridSpan w:val="2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6D82C" w14:textId="77777777" w:rsidR="00F753C3" w:rsidRPr="00B762F7" w:rsidRDefault="00F753C3" w:rsidP="00D347CE">
            <w:pPr>
              <w:pStyle w:val="Footer"/>
              <w:tabs>
                <w:tab w:val="clear" w:pos="4513"/>
                <w:tab w:val="center" w:pos="284"/>
              </w:tabs>
              <w:rPr>
                <w:rFonts w:ascii="Arial" w:hAnsi="Arial" w:cs="Arial"/>
                <w:b/>
                <w:sz w:val="20"/>
                <w:lang w:val="ms-MY"/>
              </w:rPr>
            </w:pPr>
            <w:r w:rsidRPr="00B762F7">
              <w:rPr>
                <w:rFonts w:ascii="Arial" w:hAnsi="Arial" w:cs="Arial"/>
                <w:b/>
                <w:sz w:val="20"/>
                <w:szCs w:val="22"/>
                <w:lang w:val="ms-MY"/>
              </w:rPr>
              <w:t>Faksimili</w:t>
            </w:r>
          </w:p>
          <w:p w14:paraId="59FFEDA5" w14:textId="77777777" w:rsidR="00F753C3" w:rsidRPr="00B762F7" w:rsidRDefault="00F753C3" w:rsidP="00D347CE">
            <w:pPr>
              <w:pStyle w:val="Footer"/>
              <w:tabs>
                <w:tab w:val="clear" w:pos="4513"/>
                <w:tab w:val="center" w:pos="284"/>
              </w:tabs>
              <w:rPr>
                <w:rFonts w:ascii="Arial" w:hAnsi="Arial" w:cs="Arial"/>
                <w:color w:val="000000"/>
                <w:sz w:val="20"/>
                <w:szCs w:val="16"/>
                <w:lang w:val="ms-MY"/>
              </w:rPr>
            </w:pPr>
            <w:r>
              <w:rPr>
                <w:rFonts w:ascii="Arial" w:hAnsi="Arial" w:cs="Arial"/>
                <w:i/>
                <w:sz w:val="18"/>
                <w:szCs w:val="22"/>
                <w:lang w:val="ms-MY"/>
              </w:rPr>
              <w:t>Fax</w:t>
            </w:r>
          </w:p>
        </w:tc>
        <w:tc>
          <w:tcPr>
            <w:tcW w:w="3162" w:type="dxa"/>
            <w:gridSpan w:val="2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CAEBA" w14:textId="77777777" w:rsidR="00F753C3" w:rsidRPr="00B762F7" w:rsidRDefault="00F753C3" w:rsidP="00D347CE">
            <w:pPr>
              <w:pStyle w:val="Footer"/>
              <w:tabs>
                <w:tab w:val="clear" w:pos="4513"/>
                <w:tab w:val="center" w:pos="284"/>
              </w:tabs>
              <w:ind w:left="284"/>
              <w:rPr>
                <w:rFonts w:ascii="Arial" w:hAnsi="Arial" w:cs="Arial"/>
                <w:color w:val="000000"/>
                <w:sz w:val="20"/>
                <w:szCs w:val="16"/>
                <w:lang w:val="ms-MY"/>
              </w:rPr>
            </w:pPr>
          </w:p>
        </w:tc>
        <w:tc>
          <w:tcPr>
            <w:tcW w:w="2026" w:type="dxa"/>
            <w:gridSpan w:val="2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802F6" w14:textId="77777777" w:rsidR="00F753C3" w:rsidRPr="00B762F7" w:rsidRDefault="00F753C3" w:rsidP="00D347CE">
            <w:pPr>
              <w:pStyle w:val="Footer"/>
              <w:tabs>
                <w:tab w:val="clear" w:pos="4513"/>
                <w:tab w:val="center" w:pos="284"/>
              </w:tabs>
              <w:rPr>
                <w:rFonts w:ascii="Arial" w:hAnsi="Arial" w:cs="Arial"/>
                <w:b/>
                <w:sz w:val="20"/>
                <w:lang w:val="ms-MY"/>
              </w:rPr>
            </w:pPr>
            <w:r w:rsidRPr="00B762F7">
              <w:rPr>
                <w:rFonts w:ascii="Arial" w:hAnsi="Arial" w:cs="Arial"/>
                <w:b/>
                <w:sz w:val="20"/>
                <w:szCs w:val="22"/>
                <w:lang w:val="ms-MY"/>
              </w:rPr>
              <w:t>Emel</w:t>
            </w:r>
          </w:p>
          <w:p w14:paraId="4BF69F10" w14:textId="77777777" w:rsidR="00F753C3" w:rsidRPr="00B762F7" w:rsidRDefault="00F753C3" w:rsidP="00D347CE">
            <w:pPr>
              <w:pStyle w:val="Footer"/>
              <w:tabs>
                <w:tab w:val="clear" w:pos="4513"/>
                <w:tab w:val="center" w:pos="284"/>
              </w:tabs>
              <w:rPr>
                <w:rFonts w:ascii="Arial" w:hAnsi="Arial" w:cs="Arial"/>
                <w:color w:val="000000"/>
                <w:sz w:val="20"/>
                <w:szCs w:val="16"/>
                <w:lang w:val="ms-MY"/>
              </w:rPr>
            </w:pPr>
            <w:r>
              <w:rPr>
                <w:rFonts w:ascii="Arial" w:hAnsi="Arial" w:cs="Arial"/>
                <w:i/>
                <w:sz w:val="18"/>
                <w:szCs w:val="22"/>
                <w:lang w:val="ms-MY"/>
              </w:rPr>
              <w:t>Email</w:t>
            </w:r>
          </w:p>
        </w:tc>
        <w:tc>
          <w:tcPr>
            <w:tcW w:w="4212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100DA" w14:textId="77777777" w:rsidR="00F753C3" w:rsidRPr="00B762F7" w:rsidRDefault="00F753C3" w:rsidP="00D347CE">
            <w:pPr>
              <w:pStyle w:val="Footer"/>
              <w:tabs>
                <w:tab w:val="clear" w:pos="4513"/>
                <w:tab w:val="center" w:pos="284"/>
              </w:tabs>
              <w:ind w:left="284"/>
              <w:rPr>
                <w:rFonts w:ascii="Arial" w:hAnsi="Arial" w:cs="Arial"/>
                <w:color w:val="000000"/>
                <w:sz w:val="18"/>
                <w:szCs w:val="16"/>
                <w:lang w:val="ms-MY"/>
              </w:rPr>
            </w:pPr>
          </w:p>
        </w:tc>
      </w:tr>
      <w:tr w:rsidR="00F753C3" w:rsidRPr="00B762F7" w14:paraId="731EB7F3" w14:textId="77777777" w:rsidTr="00A753AB">
        <w:tblPrEx>
          <w:tblW w:w="11084" w:type="dxa"/>
          <w:tblInd w:w="-17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PrExChange w:id="29" w:author="Angeline" w:date="2020-05-12T14:53:00Z">
            <w:tblPrEx>
              <w:tblW w:w="11084" w:type="dxa"/>
              <w:tblInd w:w="-1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</w:tblPrEx>
          </w:tblPrExChange>
        </w:tblPrEx>
        <w:trPr>
          <w:cantSplit/>
          <w:trHeight w:val="340"/>
          <w:trPrChange w:id="30" w:author="Angeline" w:date="2020-05-12T14:53:00Z">
            <w:trPr>
              <w:gridBefore w:val="2"/>
              <w:cantSplit/>
              <w:trHeight w:val="340"/>
            </w:trPr>
          </w:trPrChange>
        </w:trPr>
        <w:tc>
          <w:tcPr>
            <w:tcW w:w="11084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1" w:author="Angeline" w:date="2020-05-12T14:53:00Z">
              <w:tcPr>
                <w:tcW w:w="11084" w:type="dxa"/>
                <w:gridSpan w:val="7"/>
                <w:tcBorders>
                  <w:top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5D3FF9E" w14:textId="77777777" w:rsidR="00F753C3" w:rsidRDefault="00F753C3" w:rsidP="005D4E03">
            <w:pPr>
              <w:pStyle w:val="Footer"/>
              <w:tabs>
                <w:tab w:val="clear" w:pos="4513"/>
                <w:tab w:val="center" w:pos="284"/>
              </w:tabs>
              <w:ind w:left="284" w:hanging="284"/>
              <w:rPr>
                <w:rFonts w:ascii="Arial" w:hAnsi="Arial" w:cs="Arial"/>
                <w:i/>
                <w:sz w:val="18"/>
                <w:lang w:val="ms-MY"/>
              </w:rPr>
            </w:pPr>
            <w:r w:rsidRPr="00B762F7">
              <w:rPr>
                <w:rFonts w:ascii="Arial" w:hAnsi="Arial" w:cs="Arial"/>
                <w:b/>
                <w:sz w:val="20"/>
                <w:szCs w:val="22"/>
                <w:lang w:val="ms-MY"/>
              </w:rPr>
              <w:t xml:space="preserve">Alamat premis perniagaan/premis pengilangan   </w:t>
            </w:r>
            <w:r w:rsidRPr="00B5657F">
              <w:rPr>
                <w:rFonts w:ascii="Arial" w:hAnsi="Arial" w:cs="Arial"/>
                <w:i/>
                <w:sz w:val="18"/>
                <w:szCs w:val="22"/>
                <w:lang w:val="ms-MY"/>
              </w:rPr>
              <w:t>Address of business premise/manufacturing premise</w:t>
            </w:r>
          </w:p>
          <w:p w14:paraId="61023BFE" w14:textId="77777777" w:rsidR="00F753C3" w:rsidRDefault="00F753C3" w:rsidP="005D4E03">
            <w:pPr>
              <w:pStyle w:val="Footer"/>
              <w:tabs>
                <w:tab w:val="clear" w:pos="4513"/>
                <w:tab w:val="center" w:pos="284"/>
              </w:tabs>
              <w:ind w:left="284" w:hanging="284"/>
              <w:rPr>
                <w:rFonts w:ascii="Arial" w:hAnsi="Arial" w:cs="Arial"/>
                <w:color w:val="000000"/>
                <w:sz w:val="18"/>
                <w:szCs w:val="16"/>
                <w:lang w:val="ms-MY"/>
              </w:rPr>
            </w:pPr>
          </w:p>
          <w:p w14:paraId="2DC4792F" w14:textId="5640F153" w:rsidR="00F753C3" w:rsidDel="00A753AB" w:rsidRDefault="00F753C3" w:rsidP="005D4E03">
            <w:pPr>
              <w:pStyle w:val="Footer"/>
              <w:tabs>
                <w:tab w:val="clear" w:pos="4513"/>
                <w:tab w:val="center" w:pos="284"/>
              </w:tabs>
              <w:ind w:left="284" w:hanging="284"/>
              <w:rPr>
                <w:del w:id="32" w:author="Angeline" w:date="2020-05-12T14:52:00Z"/>
                <w:rFonts w:ascii="Arial" w:hAnsi="Arial" w:cs="Arial"/>
                <w:color w:val="000000"/>
                <w:sz w:val="18"/>
                <w:szCs w:val="16"/>
                <w:lang w:val="ms-MY"/>
              </w:rPr>
            </w:pPr>
          </w:p>
          <w:p w14:paraId="1F2E95AE" w14:textId="77777777" w:rsidR="00E07A84" w:rsidRDefault="00E07A84" w:rsidP="005D4E03">
            <w:pPr>
              <w:pStyle w:val="Footer"/>
              <w:tabs>
                <w:tab w:val="clear" w:pos="4513"/>
                <w:tab w:val="center" w:pos="284"/>
              </w:tabs>
              <w:ind w:left="284" w:hanging="284"/>
              <w:rPr>
                <w:ins w:id="33" w:author="Angeline" w:date="2020-05-12T08:57:00Z"/>
                <w:rFonts w:ascii="Arial" w:hAnsi="Arial" w:cs="Arial"/>
                <w:color w:val="000000"/>
                <w:sz w:val="18"/>
                <w:szCs w:val="16"/>
                <w:lang w:val="ms-MY"/>
              </w:rPr>
            </w:pPr>
          </w:p>
          <w:p w14:paraId="2224E391" w14:textId="77777777" w:rsidR="00E07A84" w:rsidRDefault="00E07A84" w:rsidP="005D4E03">
            <w:pPr>
              <w:pStyle w:val="Footer"/>
              <w:tabs>
                <w:tab w:val="clear" w:pos="4513"/>
                <w:tab w:val="center" w:pos="284"/>
              </w:tabs>
              <w:ind w:left="284" w:hanging="284"/>
              <w:rPr>
                <w:rFonts w:ascii="Arial" w:hAnsi="Arial" w:cs="Arial"/>
                <w:color w:val="000000"/>
                <w:sz w:val="18"/>
                <w:szCs w:val="16"/>
                <w:lang w:val="ms-MY"/>
              </w:rPr>
            </w:pPr>
          </w:p>
          <w:p w14:paraId="03879C9E" w14:textId="77777777" w:rsidR="00F753C3" w:rsidRDefault="00F753C3" w:rsidP="00326C43">
            <w:pPr>
              <w:pStyle w:val="Footer"/>
              <w:tabs>
                <w:tab w:val="clear" w:pos="4513"/>
                <w:tab w:val="center" w:pos="284"/>
              </w:tabs>
              <w:rPr>
                <w:ins w:id="34" w:author="Angeline" w:date="2020-05-12T14:54:00Z"/>
                <w:rFonts w:ascii="Arial" w:hAnsi="Arial" w:cs="Arial"/>
                <w:color w:val="000000"/>
                <w:sz w:val="18"/>
                <w:szCs w:val="16"/>
                <w:lang w:val="ms-MY"/>
              </w:rPr>
            </w:pPr>
          </w:p>
          <w:p w14:paraId="2624F6D9" w14:textId="45DB2783" w:rsidR="00A753AB" w:rsidRPr="00B762F7" w:rsidRDefault="00A753AB" w:rsidP="00326C43">
            <w:pPr>
              <w:pStyle w:val="Footer"/>
              <w:tabs>
                <w:tab w:val="clear" w:pos="4513"/>
                <w:tab w:val="center" w:pos="284"/>
              </w:tabs>
              <w:rPr>
                <w:rFonts w:ascii="Arial" w:hAnsi="Arial" w:cs="Arial"/>
                <w:color w:val="000000"/>
                <w:sz w:val="18"/>
                <w:szCs w:val="16"/>
                <w:lang w:val="ms-MY"/>
              </w:rPr>
            </w:pPr>
          </w:p>
        </w:tc>
      </w:tr>
      <w:tr w:rsidR="00A753AB" w:rsidRPr="00B762F7" w14:paraId="66E81825" w14:textId="77777777" w:rsidTr="00A753AB">
        <w:tblPrEx>
          <w:tblW w:w="11084" w:type="dxa"/>
          <w:tblInd w:w="-17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PrExChange w:id="35" w:author="Angeline" w:date="2020-05-12T14:53:00Z">
            <w:tblPrEx>
              <w:tblW w:w="11084" w:type="dxa"/>
              <w:tblInd w:w="-1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</w:tblPrEx>
          </w:tblPrExChange>
        </w:tblPrEx>
        <w:trPr>
          <w:cantSplit/>
          <w:trHeight w:val="340"/>
          <w:ins w:id="36" w:author="Angeline" w:date="2020-05-12T14:53:00Z"/>
          <w:trPrChange w:id="37" w:author="Angeline" w:date="2020-05-12T14:53:00Z">
            <w:trPr>
              <w:gridBefore w:val="2"/>
              <w:cantSplit/>
              <w:trHeight w:val="340"/>
            </w:trPr>
          </w:trPrChange>
        </w:trPr>
        <w:tc>
          <w:tcPr>
            <w:tcW w:w="11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8" w:author="Angeline" w:date="2020-05-12T14:53:00Z">
              <w:tcPr>
                <w:tcW w:w="11084" w:type="dxa"/>
                <w:gridSpan w:val="7"/>
                <w:tcBorders>
                  <w:top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49E481A" w14:textId="77777777" w:rsidR="00A753AB" w:rsidRDefault="00A753AB" w:rsidP="00A753AB">
            <w:pPr>
              <w:pStyle w:val="Footer"/>
              <w:tabs>
                <w:tab w:val="clear" w:pos="4513"/>
                <w:tab w:val="center" w:pos="284"/>
              </w:tabs>
              <w:ind w:left="284" w:hanging="284"/>
              <w:rPr>
                <w:ins w:id="39" w:author="Angeline" w:date="2020-05-12T14:54:00Z"/>
                <w:rFonts w:ascii="Arial" w:hAnsi="Arial" w:cs="Arial"/>
                <w:sz w:val="18"/>
                <w:szCs w:val="22"/>
                <w:lang w:val="ms-MY"/>
              </w:rPr>
            </w:pPr>
            <w:ins w:id="40" w:author="Angeline" w:date="2020-05-12T14:54:00Z">
              <w:r w:rsidRPr="00B762F7">
                <w:rPr>
                  <w:rFonts w:ascii="Arial" w:hAnsi="Arial" w:cs="Arial"/>
                  <w:b/>
                  <w:sz w:val="20"/>
                  <w:szCs w:val="22"/>
                  <w:lang w:val="ms-MY"/>
                </w:rPr>
                <w:t>Alamat surat menyurat</w:t>
              </w:r>
              <w:r>
                <w:rPr>
                  <w:rFonts w:ascii="Arial" w:hAnsi="Arial" w:cs="Arial"/>
                  <w:b/>
                  <w:sz w:val="20"/>
                  <w:szCs w:val="22"/>
                  <w:lang w:val="ms-MY"/>
                </w:rPr>
                <w:t xml:space="preserve"> </w:t>
              </w:r>
              <w:r w:rsidRPr="00B762F7">
                <w:rPr>
                  <w:rFonts w:ascii="Arial" w:hAnsi="Arial" w:cs="Arial"/>
                  <w:sz w:val="20"/>
                  <w:szCs w:val="16"/>
                  <w:lang w:val="ms-MY"/>
                </w:rPr>
                <w:t>[J</w:t>
              </w:r>
              <w:r w:rsidRPr="00B762F7">
                <w:rPr>
                  <w:rFonts w:ascii="Arial" w:hAnsi="Arial" w:cs="Arial"/>
                  <w:sz w:val="20"/>
                  <w:szCs w:val="22"/>
                  <w:lang w:val="ms-MY"/>
                </w:rPr>
                <w:t>ika berlainan daripada alamat di atas]</w:t>
              </w:r>
              <w:r w:rsidRPr="00C13933">
                <w:rPr>
                  <w:rFonts w:ascii="Arial" w:hAnsi="Arial" w:cs="Arial"/>
                  <w:i/>
                  <w:sz w:val="18"/>
                  <w:szCs w:val="22"/>
                  <w:lang w:val="ms-MY"/>
                </w:rPr>
                <w:t xml:space="preserve">Correspondence address </w:t>
              </w:r>
              <w:r w:rsidRPr="00C13933">
                <w:rPr>
                  <w:rFonts w:ascii="Arial" w:hAnsi="Arial" w:cs="Arial"/>
                  <w:sz w:val="18"/>
                  <w:szCs w:val="22"/>
                  <w:lang w:val="ms-MY"/>
                </w:rPr>
                <w:t>[</w:t>
              </w:r>
              <w:r w:rsidRPr="00C13933">
                <w:rPr>
                  <w:rFonts w:ascii="Arial" w:hAnsi="Arial" w:cs="Arial"/>
                  <w:i/>
                  <w:sz w:val="18"/>
                  <w:szCs w:val="22"/>
                  <w:lang w:val="ms-MY"/>
                </w:rPr>
                <w:t>If different from the address above</w:t>
              </w:r>
              <w:r w:rsidRPr="00C13933">
                <w:rPr>
                  <w:rFonts w:ascii="Arial" w:hAnsi="Arial" w:cs="Arial"/>
                  <w:sz w:val="18"/>
                  <w:szCs w:val="22"/>
                  <w:lang w:val="ms-MY"/>
                </w:rPr>
                <w:t>]</w:t>
              </w:r>
            </w:ins>
          </w:p>
          <w:p w14:paraId="0A99A46A" w14:textId="77777777" w:rsidR="00A753AB" w:rsidRDefault="00A753AB" w:rsidP="00A753AB">
            <w:pPr>
              <w:pStyle w:val="Footer"/>
              <w:tabs>
                <w:tab w:val="clear" w:pos="4513"/>
                <w:tab w:val="center" w:pos="284"/>
              </w:tabs>
              <w:ind w:left="284" w:hanging="284"/>
              <w:rPr>
                <w:ins w:id="41" w:author="Angeline" w:date="2020-05-12T14:54:00Z"/>
                <w:rFonts w:ascii="Arial" w:hAnsi="Arial" w:cs="Arial"/>
                <w:b/>
                <w:sz w:val="20"/>
                <w:szCs w:val="22"/>
                <w:lang w:val="ms-MY"/>
              </w:rPr>
            </w:pPr>
          </w:p>
          <w:p w14:paraId="061274DF" w14:textId="77777777" w:rsidR="00A753AB" w:rsidRDefault="00A753AB" w:rsidP="00A753AB">
            <w:pPr>
              <w:pStyle w:val="Footer"/>
              <w:tabs>
                <w:tab w:val="clear" w:pos="4513"/>
                <w:tab w:val="center" w:pos="284"/>
              </w:tabs>
              <w:ind w:left="284" w:hanging="284"/>
              <w:rPr>
                <w:ins w:id="42" w:author="Angeline" w:date="2020-05-12T14:54:00Z"/>
                <w:rFonts w:ascii="Arial" w:hAnsi="Arial" w:cs="Arial"/>
                <w:b/>
                <w:sz w:val="20"/>
                <w:szCs w:val="22"/>
                <w:lang w:val="ms-MY"/>
              </w:rPr>
            </w:pPr>
          </w:p>
          <w:p w14:paraId="60898A31" w14:textId="77777777" w:rsidR="00A753AB" w:rsidRDefault="00A753AB" w:rsidP="00A753AB">
            <w:pPr>
              <w:pStyle w:val="Footer"/>
              <w:tabs>
                <w:tab w:val="clear" w:pos="4513"/>
                <w:tab w:val="center" w:pos="284"/>
              </w:tabs>
              <w:ind w:left="284" w:hanging="284"/>
              <w:rPr>
                <w:ins w:id="43" w:author="Angeline" w:date="2020-05-12T14:54:00Z"/>
                <w:rFonts w:ascii="Arial" w:hAnsi="Arial" w:cs="Arial"/>
                <w:b/>
                <w:sz w:val="20"/>
                <w:szCs w:val="22"/>
                <w:lang w:val="ms-MY"/>
              </w:rPr>
            </w:pPr>
          </w:p>
          <w:p w14:paraId="4E848085" w14:textId="77777777" w:rsidR="00A753AB" w:rsidRDefault="00A753AB" w:rsidP="00A753AB">
            <w:pPr>
              <w:pStyle w:val="Footer"/>
              <w:tabs>
                <w:tab w:val="clear" w:pos="4513"/>
                <w:tab w:val="center" w:pos="284"/>
              </w:tabs>
              <w:ind w:left="284" w:hanging="284"/>
              <w:rPr>
                <w:ins w:id="44" w:author="Angeline" w:date="2020-05-12T14:54:00Z"/>
                <w:rFonts w:ascii="Arial" w:hAnsi="Arial" w:cs="Arial"/>
                <w:b/>
                <w:sz w:val="20"/>
                <w:szCs w:val="22"/>
                <w:lang w:val="ms-MY"/>
              </w:rPr>
            </w:pPr>
          </w:p>
          <w:p w14:paraId="1986E411" w14:textId="415AABFB" w:rsidR="00A753AB" w:rsidRPr="00B762F7" w:rsidRDefault="00A753AB" w:rsidP="00A753AB">
            <w:pPr>
              <w:pStyle w:val="Footer"/>
              <w:tabs>
                <w:tab w:val="clear" w:pos="4513"/>
                <w:tab w:val="center" w:pos="284"/>
              </w:tabs>
              <w:ind w:left="284" w:hanging="284"/>
              <w:rPr>
                <w:ins w:id="45" w:author="Angeline" w:date="2020-05-12T14:53:00Z"/>
                <w:rFonts w:ascii="Arial" w:hAnsi="Arial" w:cs="Arial"/>
                <w:b/>
                <w:sz w:val="20"/>
                <w:szCs w:val="22"/>
                <w:lang w:val="ms-MY"/>
              </w:rPr>
            </w:pPr>
          </w:p>
        </w:tc>
      </w:tr>
    </w:tbl>
    <w:p w14:paraId="27078155" w14:textId="77777777" w:rsidR="00E07A84" w:rsidRDefault="00E07A84" w:rsidP="00BE4086">
      <w:pPr>
        <w:pStyle w:val="Footer"/>
        <w:tabs>
          <w:tab w:val="clear" w:pos="4513"/>
          <w:tab w:val="center" w:pos="284"/>
        </w:tabs>
        <w:rPr>
          <w:ins w:id="46" w:author="Angeline" w:date="2020-05-12T08:59:00Z"/>
          <w:rFonts w:ascii="Arial" w:hAnsi="Arial" w:cs="Arial"/>
          <w:b/>
          <w:sz w:val="20"/>
          <w:szCs w:val="22"/>
          <w:lang w:val="ms-MY"/>
        </w:rPr>
        <w:sectPr w:rsidR="00E07A84" w:rsidSect="00127F77">
          <w:headerReference w:type="default" r:id="rId11"/>
          <w:foot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1084" w:type="dxa"/>
        <w:tblInd w:w="-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PrChange w:id="50" w:author="Angeline" w:date="2020-05-12T09:00:00Z">
          <w:tblPr>
            <w:tblW w:w="11084" w:type="dxa"/>
            <w:tblInd w:w="-176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4A0" w:firstRow="1" w:lastRow="0" w:firstColumn="1" w:lastColumn="0" w:noHBand="0" w:noVBand="1"/>
          </w:tblPr>
        </w:tblPrChange>
      </w:tblPr>
      <w:tblGrid>
        <w:gridCol w:w="2153"/>
        <w:gridCol w:w="3544"/>
        <w:gridCol w:w="1066"/>
        <w:gridCol w:w="4321"/>
        <w:tblGridChange w:id="51">
          <w:tblGrid>
            <w:gridCol w:w="2153"/>
            <w:gridCol w:w="3544"/>
            <w:gridCol w:w="1066"/>
            <w:gridCol w:w="4321"/>
          </w:tblGrid>
        </w:tblGridChange>
      </w:tblGrid>
      <w:tr w:rsidR="00F753C3" w:rsidRPr="00B762F7" w:rsidDel="00A753AB" w14:paraId="67419CE2" w14:textId="298A77F1" w:rsidTr="00E07A84">
        <w:trPr>
          <w:cantSplit/>
          <w:trHeight w:val="397"/>
          <w:del w:id="52" w:author="Angeline" w:date="2020-05-12T14:54:00Z"/>
          <w:trPrChange w:id="53" w:author="Angeline" w:date="2020-05-12T09:00:00Z">
            <w:trPr>
              <w:cantSplit/>
              <w:trHeight w:val="397"/>
            </w:trPr>
          </w:trPrChange>
        </w:trPr>
        <w:tc>
          <w:tcPr>
            <w:tcW w:w="1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54" w:author="Angeline" w:date="2020-05-12T09:00:00Z">
              <w:tcPr>
                <w:tcW w:w="11084" w:type="dxa"/>
                <w:gridSpan w:val="4"/>
                <w:tcBorders>
                  <w:top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C83CC4D" w14:textId="28FA6892" w:rsidR="00F753C3" w:rsidRPr="00B762F7" w:rsidDel="00A753AB" w:rsidRDefault="00F753C3" w:rsidP="00BE4086">
            <w:pPr>
              <w:pStyle w:val="Footer"/>
              <w:tabs>
                <w:tab w:val="clear" w:pos="4513"/>
                <w:tab w:val="center" w:pos="284"/>
              </w:tabs>
              <w:rPr>
                <w:del w:id="55" w:author="Angeline" w:date="2020-05-12T14:54:00Z"/>
                <w:rFonts w:ascii="Arial" w:hAnsi="Arial" w:cs="Arial"/>
                <w:color w:val="000000"/>
                <w:sz w:val="20"/>
                <w:szCs w:val="16"/>
                <w:lang w:val="ms-MY"/>
              </w:rPr>
            </w:pPr>
            <w:del w:id="56" w:author="Angeline" w:date="2020-05-12T14:54:00Z">
              <w:r w:rsidRPr="00B762F7" w:rsidDel="00A753AB">
                <w:rPr>
                  <w:rFonts w:ascii="Arial" w:hAnsi="Arial" w:cs="Arial"/>
                  <w:b/>
                  <w:sz w:val="20"/>
                  <w:szCs w:val="22"/>
                  <w:lang w:val="ms-MY"/>
                </w:rPr>
                <w:lastRenderedPageBreak/>
                <w:delText>Alamat surat menyurat</w:delText>
              </w:r>
              <w:r w:rsidR="00070C44" w:rsidDel="00A753AB">
                <w:rPr>
                  <w:rFonts w:ascii="Arial" w:hAnsi="Arial" w:cs="Arial"/>
                  <w:b/>
                  <w:sz w:val="20"/>
                  <w:szCs w:val="22"/>
                  <w:lang w:val="ms-MY"/>
                </w:rPr>
                <w:delText xml:space="preserve"> </w:delText>
              </w:r>
              <w:r w:rsidRPr="00B762F7" w:rsidDel="00A753AB">
                <w:rPr>
                  <w:rFonts w:ascii="Arial" w:hAnsi="Arial" w:cs="Arial"/>
                  <w:sz w:val="20"/>
                  <w:szCs w:val="16"/>
                  <w:lang w:val="ms-MY"/>
                </w:rPr>
                <w:delText>[J</w:delText>
              </w:r>
              <w:r w:rsidRPr="00B762F7" w:rsidDel="00A753AB">
                <w:rPr>
                  <w:rFonts w:ascii="Arial" w:hAnsi="Arial" w:cs="Arial"/>
                  <w:sz w:val="20"/>
                  <w:szCs w:val="22"/>
                  <w:lang w:val="ms-MY"/>
                </w:rPr>
                <w:delText>ika berlainan daripada alamat di atas]</w:delText>
              </w:r>
              <w:r w:rsidRPr="00C13933" w:rsidDel="00A753AB">
                <w:rPr>
                  <w:rFonts w:ascii="Arial" w:hAnsi="Arial" w:cs="Arial"/>
                  <w:i/>
                  <w:sz w:val="18"/>
                  <w:szCs w:val="22"/>
                  <w:lang w:val="ms-MY"/>
                </w:rPr>
                <w:delText xml:space="preserve">Correspondence address </w:delText>
              </w:r>
              <w:r w:rsidRPr="00C13933" w:rsidDel="00A753AB">
                <w:rPr>
                  <w:rFonts w:ascii="Arial" w:hAnsi="Arial" w:cs="Arial"/>
                  <w:sz w:val="18"/>
                  <w:szCs w:val="22"/>
                  <w:lang w:val="ms-MY"/>
                </w:rPr>
                <w:delText>[</w:delText>
              </w:r>
              <w:r w:rsidRPr="00C13933" w:rsidDel="00A753AB">
                <w:rPr>
                  <w:rFonts w:ascii="Arial" w:hAnsi="Arial" w:cs="Arial"/>
                  <w:i/>
                  <w:sz w:val="18"/>
                  <w:szCs w:val="22"/>
                  <w:lang w:val="ms-MY"/>
                </w:rPr>
                <w:delText>If different from the address above</w:delText>
              </w:r>
              <w:r w:rsidRPr="00C13933" w:rsidDel="00A753AB">
                <w:rPr>
                  <w:rFonts w:ascii="Arial" w:hAnsi="Arial" w:cs="Arial"/>
                  <w:sz w:val="18"/>
                  <w:szCs w:val="22"/>
                  <w:lang w:val="ms-MY"/>
                </w:rPr>
                <w:delText>]</w:delText>
              </w:r>
            </w:del>
          </w:p>
        </w:tc>
      </w:tr>
      <w:tr w:rsidR="00F753C3" w:rsidRPr="00B762F7" w:rsidDel="00A753AB" w14:paraId="5289D4A2" w14:textId="5CEC087F" w:rsidTr="00E07A84">
        <w:trPr>
          <w:cantSplit/>
          <w:trHeight w:val="1033"/>
          <w:del w:id="57" w:author="Angeline" w:date="2020-05-12T14:54:00Z"/>
          <w:trPrChange w:id="58" w:author="Angeline" w:date="2020-05-12T09:00:00Z">
            <w:trPr>
              <w:cantSplit/>
              <w:trHeight w:val="1033"/>
            </w:trPr>
          </w:trPrChange>
        </w:trPr>
        <w:tc>
          <w:tcPr>
            <w:tcW w:w="1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59" w:author="Angeline" w:date="2020-05-12T09:00:00Z">
              <w:tcPr>
                <w:tcW w:w="11084" w:type="dxa"/>
                <w:gridSpan w:val="4"/>
                <w:tcBorders>
                  <w:top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B2C6E21" w14:textId="4028164B" w:rsidR="00F753C3" w:rsidRPr="00B762F7" w:rsidDel="00A753AB" w:rsidRDefault="00F753C3" w:rsidP="00D347CE">
            <w:pPr>
              <w:pStyle w:val="Footer"/>
              <w:tabs>
                <w:tab w:val="clear" w:pos="4513"/>
                <w:tab w:val="center" w:pos="284"/>
              </w:tabs>
              <w:rPr>
                <w:del w:id="60" w:author="Angeline" w:date="2020-05-12T14:54:00Z"/>
                <w:rFonts w:ascii="Arial" w:hAnsi="Arial" w:cs="Arial"/>
                <w:b/>
                <w:sz w:val="20"/>
                <w:lang w:val="ms-MY"/>
              </w:rPr>
            </w:pPr>
          </w:p>
        </w:tc>
      </w:tr>
      <w:tr w:rsidR="00F753C3" w:rsidRPr="00B762F7" w14:paraId="384D12E2" w14:textId="77777777" w:rsidTr="00E07A84">
        <w:trPr>
          <w:cantSplit/>
          <w:trHeight w:val="454"/>
          <w:trPrChange w:id="61" w:author="Angeline" w:date="2020-05-12T09:00:00Z">
            <w:trPr>
              <w:cantSplit/>
              <w:trHeight w:val="454"/>
            </w:trPr>
          </w:trPrChange>
        </w:trPr>
        <w:tc>
          <w:tcPr>
            <w:tcW w:w="1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tcPrChange w:id="62" w:author="Angeline" w:date="2020-05-12T09:00:00Z">
              <w:tcPr>
                <w:tcW w:w="11084" w:type="dxa"/>
                <w:gridSpan w:val="4"/>
                <w:tcBorders>
                  <w:top w:val="single" w:sz="8" w:space="0" w:color="000000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  <w:shd w:val="clear" w:color="auto" w:fill="000000"/>
                <w:vAlign w:val="center"/>
              </w:tcPr>
            </w:tcPrChange>
          </w:tcPr>
          <w:p w14:paraId="0CAF333B" w14:textId="77777777" w:rsidR="00F753C3" w:rsidRPr="00B762F7" w:rsidRDefault="00F753C3" w:rsidP="00D347CE">
            <w:pPr>
              <w:pStyle w:val="Footer"/>
              <w:tabs>
                <w:tab w:val="clear" w:pos="4513"/>
                <w:tab w:val="center" w:pos="284"/>
              </w:tabs>
              <w:rPr>
                <w:rFonts w:ascii="Arial" w:hAnsi="Arial" w:cs="Arial"/>
                <w:color w:val="000000"/>
                <w:sz w:val="18"/>
                <w:szCs w:val="16"/>
                <w:lang w:val="ms-MY"/>
              </w:rPr>
            </w:pPr>
            <w:r w:rsidRPr="00B762F7"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t>BAHAGIAN II : BUTIR-BUTIR</w:t>
            </w:r>
            <w:r w:rsidR="00070C44"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t xml:space="preserve"> </w:t>
            </w:r>
            <w:r w:rsidRPr="00B762F7"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t>PERMOHONAN</w:t>
            </w:r>
            <w:r w:rsidR="00070C44"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ms-MY"/>
              </w:rPr>
              <w:t>PART I</w:t>
            </w:r>
            <w:r w:rsidRPr="00B762F7"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ms-MY"/>
              </w:rPr>
              <w:t>I:</w:t>
            </w:r>
            <w:r w:rsidRPr="00B762F7">
              <w:rPr>
                <w:rFonts w:ascii="Arial" w:hAnsi="Arial" w:cs="Arial"/>
                <w:b/>
                <w:i/>
                <w:noProof/>
                <w:color w:val="FFFFFF"/>
                <w:sz w:val="18"/>
                <w:szCs w:val="18"/>
                <w:lang w:val="ms-MY" w:eastAsia="en-GB"/>
              </w:rPr>
              <w:t xml:space="preserve">DETAILS OF </w:t>
            </w:r>
            <w:r w:rsidRPr="00B762F7"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ms-MY"/>
              </w:rPr>
              <w:t>APPLICATION</w:t>
            </w:r>
          </w:p>
        </w:tc>
      </w:tr>
      <w:tr w:rsidR="00326C43" w:rsidRPr="00B762F7" w14:paraId="5448294D" w14:textId="77777777" w:rsidTr="00E07A84">
        <w:trPr>
          <w:cantSplit/>
          <w:trHeight w:val="1322"/>
          <w:trPrChange w:id="63" w:author="Angeline" w:date="2020-05-12T08:59:00Z">
            <w:trPr>
              <w:cantSplit/>
              <w:trHeight w:val="1322"/>
            </w:trPr>
          </w:trPrChange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64" w:author="Angeline" w:date="2020-05-12T08:59:00Z">
              <w:tcPr>
                <w:tcW w:w="21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FDA47A2" w14:textId="77777777" w:rsidR="00326C43" w:rsidRDefault="00F0318A" w:rsidP="00F44A13">
            <w:pPr>
              <w:rPr>
                <w:rFonts w:ascii="Arial" w:hAnsi="Arial" w:cs="Arial"/>
                <w:b/>
                <w:sz w:val="20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ms-MY"/>
              </w:rPr>
              <w:t xml:space="preserve">Skop verifikasi </w:t>
            </w:r>
          </w:p>
          <w:p w14:paraId="73FB0264" w14:textId="77777777" w:rsidR="00326C43" w:rsidRDefault="00F0318A" w:rsidP="00F44A13">
            <w:pPr>
              <w:rPr>
                <w:rFonts w:ascii="Arial" w:hAnsi="Arial" w:cs="Arial"/>
                <w:i/>
                <w:sz w:val="18"/>
                <w:szCs w:val="16"/>
                <w:lang w:val="ms-MY"/>
              </w:rPr>
            </w:pP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Verification scope </w:t>
            </w:r>
          </w:p>
          <w:p w14:paraId="7F97AFEF" w14:textId="77777777" w:rsidR="00A22C1F" w:rsidRPr="00B762F7" w:rsidRDefault="00A22C1F" w:rsidP="00F44A13">
            <w:pPr>
              <w:rPr>
                <w:rFonts w:ascii="Arial" w:hAnsi="Arial" w:cs="Arial"/>
                <w:b/>
                <w:sz w:val="20"/>
                <w:szCs w:val="16"/>
                <w:lang w:val="ms-MY"/>
              </w:rPr>
            </w:pPr>
          </w:p>
        </w:tc>
        <w:tc>
          <w:tcPr>
            <w:tcW w:w="46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65" w:author="Angeline" w:date="2020-05-12T08:59:00Z">
              <w:tcPr>
                <w:tcW w:w="4610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9455C88" w14:textId="77777777" w:rsidR="00326C43" w:rsidRDefault="00326C43" w:rsidP="00600E93">
            <w:pPr>
              <w:ind w:left="308" w:hanging="274"/>
              <w:jc w:val="both"/>
              <w:rPr>
                <w:rFonts w:ascii="Arial" w:hAnsi="Arial" w:cs="Arial"/>
                <w:i/>
                <w:sz w:val="18"/>
                <w:szCs w:val="16"/>
                <w:lang w:val="ms-MY"/>
              </w:rPr>
            </w:pPr>
            <w:r w:rsidRPr="00B762F7">
              <w:rPr>
                <w:rFonts w:ascii="Arial" w:hAnsi="Arial" w:cs="Arial"/>
                <w:sz w:val="20"/>
                <w:szCs w:val="16"/>
                <w:lang w:val="ms-MY"/>
              </w:rPr>
              <w:sym w:font="Wingdings" w:char="F0A8"/>
            </w:r>
            <w:r w:rsidR="00B2702F">
              <w:rPr>
                <w:rFonts w:ascii="Arial" w:hAnsi="Arial" w:cs="Arial"/>
                <w:sz w:val="20"/>
                <w:szCs w:val="16"/>
                <w:lang w:val="ms-MY"/>
              </w:rPr>
              <w:t xml:space="preserve"> </w:t>
            </w:r>
            <w:r w:rsidR="00F0318A">
              <w:rPr>
                <w:rFonts w:ascii="Arial" w:hAnsi="Arial" w:cs="Arial"/>
                <w:sz w:val="20"/>
                <w:szCs w:val="16"/>
                <w:lang w:val="ms-MY"/>
              </w:rPr>
              <w:t>Surat rasmi</w:t>
            </w:r>
            <w:r w:rsidR="00070C44">
              <w:rPr>
                <w:rFonts w:ascii="Arial" w:hAnsi="Arial" w:cs="Arial"/>
                <w:sz w:val="20"/>
                <w:szCs w:val="16"/>
                <w:lang w:val="ms-MY"/>
              </w:rPr>
              <w:t xml:space="preserve"> </w:t>
            </w:r>
            <w:r w:rsidR="00F0318A"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Official letters </w:t>
            </w:r>
          </w:p>
          <w:p w14:paraId="74FBBF38" w14:textId="77777777" w:rsidR="00600E93" w:rsidRDefault="00600E93" w:rsidP="00600E93">
            <w:pPr>
              <w:ind w:left="594" w:hanging="270"/>
              <w:jc w:val="both"/>
              <w:rPr>
                <w:rFonts w:ascii="Arial" w:hAnsi="Arial" w:cs="Arial"/>
                <w:i/>
                <w:sz w:val="18"/>
                <w:szCs w:val="16"/>
                <w:lang w:val="ms-MY"/>
              </w:rPr>
            </w:pPr>
            <w:r w:rsidRPr="00B762F7">
              <w:rPr>
                <w:rFonts w:ascii="Arial" w:hAnsi="Arial" w:cs="Arial"/>
                <w:sz w:val="20"/>
                <w:szCs w:val="16"/>
                <w:lang w:val="ms-MY"/>
              </w:rPr>
              <w:sym w:font="Wingdings" w:char="F0A8"/>
            </w:r>
            <w:r w:rsidR="00B2702F">
              <w:rPr>
                <w:rFonts w:ascii="Arial" w:hAnsi="Arial" w:cs="Arial"/>
                <w:sz w:val="20"/>
                <w:szCs w:val="16"/>
                <w:lang w:val="ms-MY"/>
              </w:rPr>
              <w:t xml:space="preserve"> </w:t>
            </w:r>
            <w:r w:rsidR="00F0318A">
              <w:rPr>
                <w:rFonts w:ascii="Arial" w:hAnsi="Arial" w:cs="Arial"/>
                <w:sz w:val="20"/>
                <w:szCs w:val="16"/>
                <w:lang w:val="ms-MY"/>
              </w:rPr>
              <w:t>Surat iringan laporan pemeriksaan</w:t>
            </w:r>
            <w:r w:rsidR="00070C44">
              <w:rPr>
                <w:rFonts w:ascii="Arial" w:hAnsi="Arial" w:cs="Arial"/>
                <w:sz w:val="20"/>
                <w:szCs w:val="16"/>
                <w:lang w:val="ms-MY"/>
              </w:rPr>
              <w:t xml:space="preserve"> </w:t>
            </w:r>
            <w:r w:rsidR="00F0318A"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Cover letter for inspection report </w:t>
            </w:r>
          </w:p>
          <w:p w14:paraId="78E3C43F" w14:textId="77777777" w:rsidR="00600E93" w:rsidRPr="00600E93" w:rsidRDefault="00600E93" w:rsidP="00F0318A">
            <w:pPr>
              <w:ind w:left="594" w:hanging="270"/>
              <w:jc w:val="both"/>
              <w:rPr>
                <w:rFonts w:ascii="Arial" w:hAnsi="Arial" w:cs="Arial"/>
                <w:sz w:val="20"/>
                <w:szCs w:val="16"/>
                <w:lang w:val="ms-MY"/>
              </w:rPr>
            </w:pPr>
            <w:r w:rsidRPr="00B762F7">
              <w:rPr>
                <w:rFonts w:ascii="Arial" w:hAnsi="Arial" w:cs="Arial"/>
                <w:sz w:val="20"/>
                <w:szCs w:val="16"/>
                <w:lang w:val="ms-MY"/>
              </w:rPr>
              <w:sym w:font="Wingdings" w:char="F0A8"/>
            </w:r>
            <w:r w:rsidR="00B2702F">
              <w:rPr>
                <w:rFonts w:ascii="Arial" w:hAnsi="Arial" w:cs="Arial"/>
                <w:sz w:val="20"/>
                <w:szCs w:val="16"/>
                <w:lang w:val="ms-MY"/>
              </w:rPr>
              <w:t xml:space="preserve"> </w:t>
            </w:r>
            <w:r w:rsidR="00F0318A">
              <w:rPr>
                <w:rFonts w:ascii="Arial" w:hAnsi="Arial" w:cs="Arial"/>
                <w:sz w:val="20"/>
                <w:szCs w:val="16"/>
                <w:lang w:val="ms-MY"/>
              </w:rPr>
              <w:t>Lain-lain</w:t>
            </w:r>
            <w:r w:rsidR="00070C44">
              <w:rPr>
                <w:rFonts w:ascii="Arial" w:hAnsi="Arial" w:cs="Arial"/>
                <w:sz w:val="20"/>
                <w:szCs w:val="16"/>
                <w:lang w:val="ms-MY"/>
              </w:rPr>
              <w:t xml:space="preserve"> </w:t>
            </w:r>
            <w:r w:rsidR="00F0318A"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Others </w:t>
            </w:r>
          </w:p>
        </w:tc>
        <w:tc>
          <w:tcPr>
            <w:tcW w:w="4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66" w:author="Angeline" w:date="2020-05-12T08:59:00Z">
              <w:tcPr>
                <w:tcW w:w="432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4EC9D4C" w14:textId="77777777" w:rsidR="006F33A2" w:rsidRDefault="006F33A2" w:rsidP="00F0318A">
            <w:pPr>
              <w:ind w:left="243" w:hanging="283"/>
              <w:jc w:val="both"/>
              <w:rPr>
                <w:rFonts w:ascii="Arial" w:hAnsi="Arial" w:cs="Arial"/>
                <w:sz w:val="20"/>
                <w:szCs w:val="16"/>
                <w:lang w:val="ms-MY"/>
              </w:rPr>
            </w:pPr>
          </w:p>
          <w:p w14:paraId="145B428E" w14:textId="77777777" w:rsidR="00326C43" w:rsidRDefault="00326C43" w:rsidP="00F0318A">
            <w:pPr>
              <w:ind w:left="243" w:hanging="283"/>
              <w:jc w:val="both"/>
              <w:rPr>
                <w:rFonts w:ascii="Arial" w:hAnsi="Arial" w:cs="Arial"/>
                <w:sz w:val="20"/>
                <w:szCs w:val="16"/>
                <w:lang w:val="ms-MY"/>
              </w:rPr>
            </w:pPr>
            <w:r w:rsidRPr="00B762F7">
              <w:rPr>
                <w:rFonts w:ascii="Arial" w:hAnsi="Arial" w:cs="Arial"/>
                <w:sz w:val="20"/>
                <w:szCs w:val="16"/>
                <w:lang w:val="ms-MY"/>
              </w:rPr>
              <w:sym w:font="Wingdings" w:char="F0A8"/>
            </w:r>
            <w:r w:rsidR="00F0318A">
              <w:rPr>
                <w:rFonts w:ascii="Arial" w:hAnsi="Arial" w:cs="Arial"/>
                <w:sz w:val="20"/>
                <w:szCs w:val="16"/>
                <w:lang w:val="ms-MY"/>
              </w:rPr>
              <w:t xml:space="preserve"> Laporan pemeriksaan Amalan Perkilangan Baik (APB) </w:t>
            </w:r>
          </w:p>
          <w:p w14:paraId="0C15022D" w14:textId="77777777" w:rsidR="00326C43" w:rsidRDefault="00F0318A" w:rsidP="00F44A13">
            <w:pPr>
              <w:ind w:left="243"/>
              <w:jc w:val="both"/>
              <w:rPr>
                <w:rFonts w:ascii="Arial" w:hAnsi="Arial" w:cs="Arial"/>
                <w:i/>
                <w:sz w:val="18"/>
                <w:szCs w:val="16"/>
                <w:lang w:val="ms-MY"/>
              </w:rPr>
            </w:pP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>Good Manufacturing Practice (GMP) Inspection Report</w:t>
            </w:r>
          </w:p>
          <w:p w14:paraId="1D0141DB" w14:textId="77777777" w:rsidR="00326C43" w:rsidRDefault="00326C43" w:rsidP="00F44A13">
            <w:pPr>
              <w:ind w:left="243"/>
              <w:jc w:val="both"/>
              <w:rPr>
                <w:rFonts w:ascii="Arial" w:hAnsi="Arial" w:cs="Arial"/>
                <w:sz w:val="20"/>
                <w:szCs w:val="16"/>
                <w:lang w:val="ms-MY"/>
              </w:rPr>
            </w:pPr>
          </w:p>
        </w:tc>
      </w:tr>
      <w:tr w:rsidR="00326C43" w:rsidRPr="00B762F7" w14:paraId="5CE85799" w14:textId="77777777" w:rsidTr="00A65EA4">
        <w:trPr>
          <w:cantSplit/>
          <w:trHeight w:val="1140"/>
          <w:trPrChange w:id="67" w:author="Angeline" w:date="2020-05-12T14:58:00Z">
            <w:trPr>
              <w:cantSplit/>
              <w:trHeight w:val="1140"/>
            </w:trPr>
          </w:trPrChange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68" w:author="Angeline" w:date="2020-05-12T14:58:00Z">
              <w:tcPr>
                <w:tcW w:w="2153" w:type="dxa"/>
                <w:tcBorders>
                  <w:top w:val="single" w:sz="4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F655865" w14:textId="77777777" w:rsidR="00BB6C46" w:rsidRDefault="00BB6C46" w:rsidP="00D347CE">
            <w:pPr>
              <w:rPr>
                <w:rFonts w:ascii="Arial" w:hAnsi="Arial" w:cs="Arial"/>
                <w:b/>
                <w:sz w:val="20"/>
                <w:szCs w:val="16"/>
                <w:lang w:val="ms-MY"/>
              </w:rPr>
            </w:pPr>
          </w:p>
          <w:p w14:paraId="1DFD0A56" w14:textId="77777777" w:rsidR="00326C43" w:rsidRPr="00B762F7" w:rsidRDefault="00C672E2" w:rsidP="00D347CE">
            <w:pPr>
              <w:rPr>
                <w:rFonts w:ascii="Arial" w:hAnsi="Arial" w:cs="Arial"/>
                <w:b/>
                <w:sz w:val="20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ms-MY"/>
              </w:rPr>
              <w:t xml:space="preserve">Tujuan verifikasi </w:t>
            </w:r>
          </w:p>
          <w:p w14:paraId="0F825199" w14:textId="77777777" w:rsidR="00326C43" w:rsidRPr="00B762F7" w:rsidRDefault="00C672E2" w:rsidP="00D347CE">
            <w:pPr>
              <w:rPr>
                <w:rFonts w:ascii="Arial" w:hAnsi="Arial" w:cs="Arial"/>
                <w:b/>
                <w:sz w:val="20"/>
                <w:szCs w:val="16"/>
                <w:lang w:val="ms-MY"/>
              </w:rPr>
            </w:pP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Reason for verification </w:t>
            </w:r>
          </w:p>
        </w:tc>
        <w:tc>
          <w:tcPr>
            <w:tcW w:w="46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69" w:author="Angeline" w:date="2020-05-12T14:58:00Z">
              <w:tcPr>
                <w:tcW w:w="4610" w:type="dxa"/>
                <w:gridSpan w:val="2"/>
                <w:tcBorders>
                  <w:top w:val="single" w:sz="4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5811195" w14:textId="77777777" w:rsidR="006F33A2" w:rsidRDefault="006F33A2" w:rsidP="0030325B">
            <w:pPr>
              <w:ind w:left="308" w:hanging="254"/>
              <w:jc w:val="both"/>
              <w:rPr>
                <w:rFonts w:ascii="Arial" w:hAnsi="Arial" w:cs="Arial"/>
                <w:sz w:val="20"/>
                <w:szCs w:val="16"/>
                <w:lang w:val="ms-MY"/>
              </w:rPr>
            </w:pPr>
          </w:p>
          <w:p w14:paraId="138C410C" w14:textId="77777777" w:rsidR="00326C43" w:rsidRDefault="00326C43" w:rsidP="0030325B">
            <w:pPr>
              <w:ind w:left="308" w:hanging="254"/>
              <w:jc w:val="both"/>
              <w:rPr>
                <w:rFonts w:ascii="Arial" w:hAnsi="Arial" w:cs="Arial"/>
                <w:sz w:val="20"/>
                <w:szCs w:val="16"/>
                <w:lang w:val="ms-MY"/>
              </w:rPr>
            </w:pPr>
            <w:r w:rsidRPr="00B762F7">
              <w:rPr>
                <w:rFonts w:ascii="Arial" w:hAnsi="Arial" w:cs="Arial"/>
                <w:sz w:val="20"/>
                <w:szCs w:val="16"/>
                <w:lang w:val="ms-MY"/>
              </w:rPr>
              <w:sym w:font="Wingdings" w:char="F0A8"/>
            </w:r>
            <w:r w:rsidR="00B2702F">
              <w:rPr>
                <w:rFonts w:ascii="Arial" w:hAnsi="Arial" w:cs="Arial"/>
                <w:sz w:val="20"/>
                <w:szCs w:val="16"/>
                <w:lang w:val="ms-MY"/>
              </w:rPr>
              <w:t xml:space="preserve"> </w:t>
            </w:r>
            <w:r w:rsidR="00C672E2">
              <w:rPr>
                <w:rFonts w:ascii="Arial" w:hAnsi="Arial" w:cs="Arial"/>
                <w:sz w:val="20"/>
                <w:szCs w:val="16"/>
                <w:lang w:val="ms-MY"/>
              </w:rPr>
              <w:t>Keperluan daripada pihak berkuasa regulatori luar negara</w:t>
            </w:r>
            <w:r w:rsidR="009009EE">
              <w:rPr>
                <w:rFonts w:ascii="Arial" w:hAnsi="Arial" w:cs="Arial"/>
                <w:sz w:val="20"/>
                <w:szCs w:val="16"/>
                <w:lang w:val="ms-MY"/>
              </w:rPr>
              <w:t xml:space="preserve"> (Sila kepilkan surat daripada pihak regulatori luar negara tersebut) </w:t>
            </w:r>
          </w:p>
          <w:p w14:paraId="06A81A84" w14:textId="77777777" w:rsidR="00C672E2" w:rsidRDefault="00C672E2" w:rsidP="0030325B">
            <w:pPr>
              <w:ind w:left="324"/>
              <w:jc w:val="both"/>
              <w:rPr>
                <w:rFonts w:ascii="Arial" w:hAnsi="Arial" w:cs="Arial"/>
                <w:i/>
                <w:sz w:val="18"/>
                <w:szCs w:val="16"/>
                <w:lang w:val="ms-MY"/>
              </w:rPr>
            </w:pP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>Request from foreign regulatory authority</w:t>
            </w:r>
            <w:r w:rsidR="009009EE"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 (Please attach request letter from foreign regulatory authority) </w:t>
            </w: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 </w:t>
            </w:r>
          </w:p>
          <w:p w14:paraId="7A0DF36B" w14:textId="77777777" w:rsidR="00326C43" w:rsidRDefault="00326C43" w:rsidP="00C672E2">
            <w:pPr>
              <w:rPr>
                <w:rFonts w:ascii="Arial" w:hAnsi="Arial" w:cs="Arial"/>
                <w:sz w:val="18"/>
                <w:szCs w:val="16"/>
                <w:lang w:val="ms-MY"/>
              </w:rPr>
            </w:pPr>
          </w:p>
          <w:p w14:paraId="04405C4A" w14:textId="77777777" w:rsidR="00C672E2" w:rsidRDefault="00C672E2" w:rsidP="00C672E2">
            <w:pPr>
              <w:rPr>
                <w:rFonts w:ascii="Arial" w:hAnsi="Arial" w:cs="Arial"/>
                <w:sz w:val="18"/>
                <w:szCs w:val="16"/>
                <w:lang w:val="ms-MY"/>
              </w:rPr>
            </w:pPr>
            <w:r>
              <w:rPr>
                <w:rFonts w:ascii="Arial" w:hAnsi="Arial" w:cs="Arial"/>
                <w:sz w:val="18"/>
                <w:szCs w:val="16"/>
                <w:lang w:val="ms-MY"/>
              </w:rPr>
              <w:t xml:space="preserve">      Sila nyatakan </w:t>
            </w:r>
            <w:r w:rsidRPr="00C672E2">
              <w:rPr>
                <w:rFonts w:ascii="Arial" w:hAnsi="Arial" w:cs="Arial"/>
                <w:i/>
                <w:sz w:val="18"/>
                <w:szCs w:val="16"/>
                <w:lang w:val="ms-MY"/>
              </w:rPr>
              <w:t>Please specify :</w:t>
            </w:r>
          </w:p>
          <w:p w14:paraId="342145A5" w14:textId="3CE2E30C" w:rsidR="00C672E2" w:rsidDel="00A753AB" w:rsidRDefault="00C672E2" w:rsidP="00C672E2">
            <w:pPr>
              <w:rPr>
                <w:del w:id="70" w:author="Angeline" w:date="2020-05-12T14:55:00Z"/>
                <w:rFonts w:ascii="Arial" w:hAnsi="Arial" w:cs="Arial"/>
                <w:sz w:val="18"/>
                <w:szCs w:val="16"/>
                <w:lang w:val="ms-MY"/>
              </w:rPr>
            </w:pPr>
          </w:p>
          <w:p w14:paraId="7B799EB5" w14:textId="77777777" w:rsidR="00C672E2" w:rsidRDefault="00C672E2" w:rsidP="00C672E2">
            <w:pPr>
              <w:rPr>
                <w:rFonts w:ascii="Arial" w:hAnsi="Arial" w:cs="Arial"/>
                <w:sz w:val="18"/>
                <w:szCs w:val="16"/>
                <w:lang w:val="ms-MY"/>
              </w:rPr>
            </w:pPr>
            <w:r>
              <w:rPr>
                <w:rFonts w:ascii="Arial" w:hAnsi="Arial" w:cs="Arial"/>
                <w:sz w:val="18"/>
                <w:szCs w:val="16"/>
                <w:lang w:val="ms-MY"/>
              </w:rPr>
              <w:t xml:space="preserve">       _________________________________________</w:t>
            </w:r>
          </w:p>
          <w:p w14:paraId="03CA88CF" w14:textId="3EB4A6F2" w:rsidR="00C672E2" w:rsidDel="00A753AB" w:rsidRDefault="00C672E2" w:rsidP="00C672E2">
            <w:pPr>
              <w:rPr>
                <w:del w:id="71" w:author="Angeline" w:date="2020-05-12T14:55:00Z"/>
                <w:rFonts w:ascii="Arial" w:hAnsi="Arial" w:cs="Arial"/>
                <w:sz w:val="18"/>
                <w:szCs w:val="16"/>
                <w:lang w:val="ms-MY"/>
              </w:rPr>
            </w:pPr>
          </w:p>
          <w:p w14:paraId="0BEF14D7" w14:textId="77777777" w:rsidR="00C672E2" w:rsidRDefault="00C672E2" w:rsidP="00C672E2">
            <w:pPr>
              <w:rPr>
                <w:rFonts w:ascii="Arial" w:hAnsi="Arial" w:cs="Arial"/>
                <w:sz w:val="18"/>
                <w:szCs w:val="16"/>
                <w:lang w:val="ms-MY"/>
              </w:rPr>
            </w:pPr>
            <w:r>
              <w:rPr>
                <w:rFonts w:ascii="Arial" w:hAnsi="Arial" w:cs="Arial"/>
                <w:sz w:val="18"/>
                <w:szCs w:val="16"/>
                <w:lang w:val="ms-MY"/>
              </w:rPr>
              <w:t xml:space="preserve">       _________________________________________</w:t>
            </w:r>
          </w:p>
          <w:p w14:paraId="6DFF32F3" w14:textId="77777777" w:rsidR="00C672E2" w:rsidRPr="00C672E2" w:rsidRDefault="00C672E2" w:rsidP="00C672E2">
            <w:pPr>
              <w:rPr>
                <w:rFonts w:ascii="Arial" w:hAnsi="Arial" w:cs="Arial"/>
                <w:sz w:val="18"/>
                <w:szCs w:val="16"/>
                <w:lang w:val="ms-MY"/>
              </w:rPr>
            </w:pPr>
          </w:p>
        </w:tc>
        <w:tc>
          <w:tcPr>
            <w:tcW w:w="4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72" w:author="Angeline" w:date="2020-05-12T14:58:00Z">
              <w:tcPr>
                <w:tcW w:w="4321" w:type="dxa"/>
                <w:tcBorders>
                  <w:top w:val="single" w:sz="4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25292FA" w14:textId="77777777" w:rsidR="006F33A2" w:rsidRDefault="006F33A2" w:rsidP="00C672E2">
            <w:pPr>
              <w:ind w:left="308" w:hanging="254"/>
              <w:jc w:val="both"/>
              <w:rPr>
                <w:rFonts w:ascii="Arial" w:hAnsi="Arial" w:cs="Arial"/>
                <w:sz w:val="20"/>
                <w:szCs w:val="16"/>
                <w:lang w:val="ms-MY"/>
              </w:rPr>
            </w:pPr>
          </w:p>
          <w:p w14:paraId="64DD8704" w14:textId="77777777" w:rsidR="00C672E2" w:rsidRDefault="00C672E2" w:rsidP="006F33A2">
            <w:pPr>
              <w:jc w:val="both"/>
              <w:rPr>
                <w:rFonts w:ascii="Arial" w:hAnsi="Arial" w:cs="Arial"/>
                <w:sz w:val="20"/>
                <w:szCs w:val="16"/>
                <w:lang w:val="ms-MY"/>
              </w:rPr>
            </w:pPr>
            <w:r w:rsidRPr="00B762F7">
              <w:rPr>
                <w:rFonts w:ascii="Arial" w:hAnsi="Arial" w:cs="Arial"/>
                <w:sz w:val="20"/>
                <w:szCs w:val="16"/>
                <w:lang w:val="ms-MY"/>
              </w:rPr>
              <w:sym w:font="Wingdings" w:char="F0A8"/>
            </w:r>
            <w:r w:rsidR="00B2702F">
              <w:rPr>
                <w:rFonts w:ascii="Arial" w:hAnsi="Arial" w:cs="Arial"/>
                <w:sz w:val="20"/>
                <w:szCs w:val="16"/>
                <w:lang w:val="ms-MY"/>
              </w:rPr>
              <w:t xml:space="preserve"> </w:t>
            </w:r>
            <w:r>
              <w:rPr>
                <w:rFonts w:ascii="Arial" w:hAnsi="Arial" w:cs="Arial"/>
                <w:sz w:val="20"/>
                <w:szCs w:val="16"/>
                <w:lang w:val="ms-MY"/>
              </w:rPr>
              <w:t xml:space="preserve">Lain- lain </w:t>
            </w:r>
          </w:p>
          <w:p w14:paraId="21918A95" w14:textId="77777777" w:rsidR="00C672E2" w:rsidRDefault="00C672E2" w:rsidP="00C672E2">
            <w:pPr>
              <w:ind w:left="324"/>
              <w:jc w:val="both"/>
              <w:rPr>
                <w:rFonts w:ascii="Arial" w:hAnsi="Arial" w:cs="Arial"/>
                <w:i/>
                <w:sz w:val="18"/>
                <w:szCs w:val="16"/>
                <w:lang w:val="ms-MY"/>
              </w:rPr>
            </w:pP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Others </w:t>
            </w:r>
          </w:p>
          <w:p w14:paraId="677E3FB5" w14:textId="77777777" w:rsidR="00C672E2" w:rsidRDefault="00C672E2" w:rsidP="00C672E2">
            <w:pPr>
              <w:rPr>
                <w:rFonts w:ascii="Arial" w:hAnsi="Arial" w:cs="Arial"/>
                <w:sz w:val="18"/>
                <w:szCs w:val="16"/>
                <w:lang w:val="ms-MY"/>
              </w:rPr>
            </w:pPr>
          </w:p>
          <w:p w14:paraId="715EEAD4" w14:textId="77777777" w:rsidR="00C672E2" w:rsidRDefault="00C672E2" w:rsidP="00C672E2">
            <w:pPr>
              <w:rPr>
                <w:rFonts w:ascii="Arial" w:hAnsi="Arial" w:cs="Arial"/>
                <w:sz w:val="18"/>
                <w:szCs w:val="16"/>
                <w:lang w:val="ms-MY"/>
              </w:rPr>
            </w:pPr>
            <w:r>
              <w:rPr>
                <w:rFonts w:ascii="Arial" w:hAnsi="Arial" w:cs="Arial"/>
                <w:sz w:val="18"/>
                <w:szCs w:val="16"/>
                <w:lang w:val="ms-MY"/>
              </w:rPr>
              <w:t xml:space="preserve">      Sila nyatakan </w:t>
            </w:r>
            <w:r w:rsidRPr="00C672E2">
              <w:rPr>
                <w:rFonts w:ascii="Arial" w:hAnsi="Arial" w:cs="Arial"/>
                <w:i/>
                <w:sz w:val="18"/>
                <w:szCs w:val="16"/>
                <w:lang w:val="ms-MY"/>
              </w:rPr>
              <w:t>Please specify :</w:t>
            </w:r>
          </w:p>
          <w:p w14:paraId="6163AC51" w14:textId="22C64425" w:rsidR="00C672E2" w:rsidDel="00A753AB" w:rsidRDefault="00C672E2" w:rsidP="00C672E2">
            <w:pPr>
              <w:rPr>
                <w:del w:id="73" w:author="Angeline" w:date="2020-05-12T14:56:00Z"/>
                <w:rFonts w:ascii="Arial" w:hAnsi="Arial" w:cs="Arial"/>
                <w:sz w:val="18"/>
                <w:szCs w:val="16"/>
                <w:lang w:val="ms-MY"/>
              </w:rPr>
            </w:pPr>
          </w:p>
          <w:p w14:paraId="47D68F72" w14:textId="6389D2D2" w:rsidR="006F33A2" w:rsidDel="00A753AB" w:rsidRDefault="006F33A2" w:rsidP="00C672E2">
            <w:pPr>
              <w:rPr>
                <w:del w:id="74" w:author="Angeline" w:date="2020-05-12T14:56:00Z"/>
                <w:rFonts w:ascii="Arial" w:hAnsi="Arial" w:cs="Arial"/>
                <w:sz w:val="18"/>
                <w:szCs w:val="16"/>
                <w:lang w:val="ms-MY"/>
              </w:rPr>
            </w:pPr>
          </w:p>
          <w:p w14:paraId="0D49D119" w14:textId="425412DE" w:rsidR="006F33A2" w:rsidDel="00A753AB" w:rsidRDefault="006F33A2" w:rsidP="00C672E2">
            <w:pPr>
              <w:rPr>
                <w:del w:id="75" w:author="Angeline" w:date="2020-05-12T14:56:00Z"/>
                <w:rFonts w:ascii="Arial" w:hAnsi="Arial" w:cs="Arial"/>
                <w:sz w:val="18"/>
                <w:szCs w:val="16"/>
                <w:lang w:val="ms-MY"/>
              </w:rPr>
            </w:pPr>
          </w:p>
          <w:p w14:paraId="63E766E6" w14:textId="554E1E99" w:rsidR="009009EE" w:rsidDel="00A753AB" w:rsidRDefault="009009EE" w:rsidP="00C672E2">
            <w:pPr>
              <w:rPr>
                <w:del w:id="76" w:author="Angeline" w:date="2020-05-12T14:56:00Z"/>
                <w:rFonts w:ascii="Arial" w:hAnsi="Arial" w:cs="Arial"/>
                <w:sz w:val="18"/>
                <w:szCs w:val="16"/>
                <w:lang w:val="ms-MY"/>
              </w:rPr>
            </w:pPr>
          </w:p>
          <w:p w14:paraId="3F6375F3" w14:textId="31E899B6" w:rsidR="009009EE" w:rsidDel="00A753AB" w:rsidRDefault="009009EE" w:rsidP="00C672E2">
            <w:pPr>
              <w:rPr>
                <w:del w:id="77" w:author="Angeline" w:date="2020-05-12T14:56:00Z"/>
                <w:rFonts w:ascii="Arial" w:hAnsi="Arial" w:cs="Arial"/>
                <w:sz w:val="18"/>
                <w:szCs w:val="16"/>
                <w:lang w:val="ms-MY"/>
              </w:rPr>
            </w:pPr>
          </w:p>
          <w:p w14:paraId="65B0B06F" w14:textId="77777777" w:rsidR="009009EE" w:rsidRDefault="009009EE" w:rsidP="00C672E2">
            <w:pPr>
              <w:rPr>
                <w:rFonts w:ascii="Arial" w:hAnsi="Arial" w:cs="Arial"/>
                <w:sz w:val="18"/>
                <w:szCs w:val="16"/>
                <w:lang w:val="ms-MY"/>
              </w:rPr>
            </w:pPr>
          </w:p>
          <w:p w14:paraId="466D8544" w14:textId="77777777" w:rsidR="00C672E2" w:rsidRDefault="00C672E2" w:rsidP="00C672E2">
            <w:pPr>
              <w:rPr>
                <w:rFonts w:ascii="Arial" w:hAnsi="Arial" w:cs="Arial"/>
                <w:sz w:val="18"/>
                <w:szCs w:val="16"/>
                <w:lang w:val="ms-MY"/>
              </w:rPr>
            </w:pPr>
            <w:r>
              <w:rPr>
                <w:rFonts w:ascii="Arial" w:hAnsi="Arial" w:cs="Arial"/>
                <w:sz w:val="18"/>
                <w:szCs w:val="16"/>
                <w:lang w:val="ms-MY"/>
              </w:rPr>
              <w:t>___________________________________</w:t>
            </w:r>
            <w:r w:rsidR="006F33A2">
              <w:rPr>
                <w:rFonts w:ascii="Arial" w:hAnsi="Arial" w:cs="Arial"/>
                <w:sz w:val="18"/>
                <w:szCs w:val="16"/>
                <w:lang w:val="ms-MY"/>
              </w:rPr>
              <w:t>______</w:t>
            </w:r>
          </w:p>
          <w:p w14:paraId="729E4D9A" w14:textId="1607677F" w:rsidR="00C672E2" w:rsidDel="00A753AB" w:rsidRDefault="00C672E2" w:rsidP="00C672E2">
            <w:pPr>
              <w:rPr>
                <w:del w:id="78" w:author="Angeline" w:date="2020-05-12T14:56:00Z"/>
                <w:rFonts w:ascii="Arial" w:hAnsi="Arial" w:cs="Arial"/>
                <w:sz w:val="18"/>
                <w:szCs w:val="16"/>
                <w:lang w:val="ms-MY"/>
              </w:rPr>
            </w:pPr>
          </w:p>
          <w:p w14:paraId="3E140D39" w14:textId="77777777" w:rsidR="00C672E2" w:rsidRDefault="00C672E2" w:rsidP="00C672E2">
            <w:pPr>
              <w:rPr>
                <w:rFonts w:ascii="Arial" w:hAnsi="Arial" w:cs="Arial"/>
                <w:sz w:val="18"/>
                <w:szCs w:val="16"/>
                <w:lang w:val="ms-MY"/>
              </w:rPr>
            </w:pPr>
            <w:r>
              <w:rPr>
                <w:rFonts w:ascii="Arial" w:hAnsi="Arial" w:cs="Arial"/>
                <w:sz w:val="18"/>
                <w:szCs w:val="16"/>
                <w:lang w:val="ms-MY"/>
              </w:rPr>
              <w:t xml:space="preserve">       _________________________________________</w:t>
            </w:r>
          </w:p>
          <w:p w14:paraId="224C1C59" w14:textId="77777777" w:rsidR="00223045" w:rsidRPr="00223045" w:rsidRDefault="00223045" w:rsidP="00223045">
            <w:pPr>
              <w:ind w:left="40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6C43" w:rsidRPr="00A24650" w14:paraId="2E5E2C17" w14:textId="77777777" w:rsidTr="00E07A84">
        <w:trPr>
          <w:cantSplit/>
          <w:trHeight w:val="454"/>
          <w:trPrChange w:id="79" w:author="Angeline" w:date="2020-05-12T09:00:00Z">
            <w:trPr>
              <w:cantSplit/>
              <w:trHeight w:val="454"/>
            </w:trPr>
          </w:trPrChange>
        </w:trPr>
        <w:tc>
          <w:tcPr>
            <w:tcW w:w="1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tcPrChange w:id="80" w:author="Angeline" w:date="2020-05-12T09:00:00Z">
              <w:tcPr>
                <w:tcW w:w="11084" w:type="dxa"/>
                <w:gridSpan w:val="4"/>
                <w:tcBorders>
                  <w:top w:val="nil"/>
                  <w:bottom w:val="single" w:sz="4" w:space="0" w:color="auto"/>
                  <w:right w:val="single" w:sz="4" w:space="0" w:color="auto"/>
                </w:tcBorders>
                <w:shd w:val="clear" w:color="auto" w:fill="000000"/>
                <w:vAlign w:val="center"/>
              </w:tcPr>
            </w:tcPrChange>
          </w:tcPr>
          <w:p w14:paraId="58757D8B" w14:textId="77777777" w:rsidR="00326C43" w:rsidRPr="00B762F7" w:rsidRDefault="00326C43" w:rsidP="00D347CE">
            <w:pPr>
              <w:pStyle w:val="Footer"/>
              <w:tabs>
                <w:tab w:val="clear" w:pos="4513"/>
                <w:tab w:val="center" w:pos="284"/>
              </w:tabs>
              <w:rPr>
                <w:rFonts w:ascii="Arial" w:hAnsi="Arial" w:cs="Arial"/>
                <w:color w:val="000000"/>
                <w:sz w:val="18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2"/>
                <w:lang w:val="ms-MY"/>
              </w:rPr>
              <w:t>BAHAGIAN III</w:t>
            </w:r>
            <w:r w:rsidRPr="00B762F7">
              <w:rPr>
                <w:rFonts w:ascii="Arial" w:hAnsi="Arial" w:cs="Arial"/>
                <w:b/>
                <w:color w:val="FFFFFF"/>
                <w:sz w:val="20"/>
                <w:szCs w:val="22"/>
                <w:lang w:val="ms-MY"/>
              </w:rPr>
              <w:t xml:space="preserve"> : PENGESAHAN (SYARIKAT/PERTUBUHAN)</w:t>
            </w:r>
            <w:r w:rsidR="00070C44">
              <w:rPr>
                <w:rFonts w:ascii="Arial" w:hAnsi="Arial" w:cs="Arial"/>
                <w:b/>
                <w:color w:val="FFFFFF"/>
                <w:sz w:val="20"/>
                <w:szCs w:val="22"/>
                <w:lang w:val="ms-MY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FFFFFF"/>
                <w:sz w:val="18"/>
                <w:szCs w:val="16"/>
                <w:lang w:val="ms-MY"/>
              </w:rPr>
              <w:t>SECTION III</w:t>
            </w:r>
            <w:r w:rsidRPr="00B762F7">
              <w:rPr>
                <w:rFonts w:ascii="Arial" w:hAnsi="Arial" w:cs="Arial"/>
                <w:b/>
                <w:i/>
                <w:color w:val="FFFFFF"/>
                <w:sz w:val="18"/>
                <w:szCs w:val="16"/>
                <w:lang w:val="ms-MY"/>
              </w:rPr>
              <w:t>:</w:t>
            </w:r>
            <w:r w:rsidRPr="00B762F7">
              <w:rPr>
                <w:rFonts w:ascii="Arial" w:hAnsi="Arial" w:cs="Arial"/>
                <w:b/>
                <w:i/>
                <w:noProof/>
                <w:color w:val="FFFFFF"/>
                <w:sz w:val="18"/>
                <w:szCs w:val="16"/>
                <w:lang w:val="ms-MY" w:eastAsia="en-GB"/>
              </w:rPr>
              <w:t xml:space="preserve"> CERTIFICATION (COMPANY/ESTABLISHMENT)</w:t>
            </w:r>
          </w:p>
        </w:tc>
      </w:tr>
      <w:tr w:rsidR="00326C43" w:rsidRPr="00B762F7" w14:paraId="6DF50F0C" w14:textId="77777777" w:rsidTr="00A753AB">
        <w:trPr>
          <w:cantSplit/>
          <w:trHeight w:val="4591"/>
          <w:trPrChange w:id="81" w:author="Angeline" w:date="2020-05-12T14:58:00Z">
            <w:trPr>
              <w:cantSplit/>
              <w:trHeight w:val="4300"/>
            </w:trPr>
          </w:trPrChange>
        </w:trPr>
        <w:tc>
          <w:tcPr>
            <w:tcW w:w="5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82" w:author="Angeline" w:date="2020-05-12T14:58:00Z">
              <w:tcPr>
                <w:tcW w:w="5697" w:type="dxa"/>
                <w:gridSpan w:val="2"/>
                <w:vMerge w:val="restart"/>
                <w:tcBorders>
                  <w:top w:val="nil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6DCE4C17" w14:textId="77777777" w:rsidR="00326C43" w:rsidRPr="00C875E9" w:rsidRDefault="00326C43" w:rsidP="00A24650">
            <w:pPr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</w:p>
          <w:p w14:paraId="1E49F11D" w14:textId="77777777" w:rsidR="00326C43" w:rsidRDefault="00326C43" w:rsidP="00A24650">
            <w:pPr>
              <w:rPr>
                <w:rFonts w:ascii="Arial" w:hAnsi="Arial" w:cs="Arial"/>
                <w:b/>
                <w:sz w:val="20"/>
                <w:szCs w:val="16"/>
                <w:lang w:val="ms-MY"/>
              </w:rPr>
            </w:pPr>
            <w:r w:rsidRPr="00B762F7">
              <w:rPr>
                <w:rFonts w:ascii="Arial" w:hAnsi="Arial" w:cs="Arial"/>
                <w:b/>
                <w:sz w:val="20"/>
                <w:szCs w:val="16"/>
                <w:lang w:val="ms-MY"/>
              </w:rPr>
              <w:t>Saya mengesahkan</w:t>
            </w:r>
            <w:r>
              <w:rPr>
                <w:rFonts w:ascii="Arial" w:hAnsi="Arial" w:cs="Arial"/>
                <w:b/>
                <w:sz w:val="20"/>
                <w:szCs w:val="16"/>
                <w:lang w:val="ms-MY"/>
              </w:rPr>
              <w:t xml:space="preserve"> dan bersetuju</w:t>
            </w:r>
            <w:r w:rsidRPr="00B762F7">
              <w:rPr>
                <w:rFonts w:ascii="Arial" w:hAnsi="Arial" w:cs="Arial"/>
                <w:b/>
                <w:sz w:val="20"/>
                <w:szCs w:val="16"/>
                <w:lang w:val="ms-MY"/>
              </w:rPr>
              <w:t xml:space="preserve"> bahawa   </w:t>
            </w:r>
          </w:p>
          <w:p w14:paraId="15B3A899" w14:textId="77777777" w:rsidR="00326C43" w:rsidRPr="00B762F7" w:rsidRDefault="00326C43" w:rsidP="00A24650">
            <w:pPr>
              <w:rPr>
                <w:rFonts w:ascii="Arial" w:hAnsi="Arial" w:cs="Arial"/>
                <w:b/>
                <w:sz w:val="20"/>
                <w:szCs w:val="16"/>
                <w:lang w:val="ms-MY"/>
              </w:rPr>
            </w:pPr>
            <w:r w:rsidRPr="00B762F7">
              <w:rPr>
                <w:rFonts w:ascii="Arial" w:hAnsi="Arial" w:cs="Arial"/>
                <w:b/>
                <w:i/>
                <w:sz w:val="20"/>
                <w:szCs w:val="16"/>
                <w:lang w:val="ms-MY"/>
              </w:rPr>
              <w:t>I confirm</w:t>
            </w:r>
            <w:r>
              <w:rPr>
                <w:rFonts w:ascii="Arial" w:hAnsi="Arial" w:cs="Arial"/>
                <w:b/>
                <w:i/>
                <w:sz w:val="20"/>
                <w:szCs w:val="16"/>
                <w:lang w:val="ms-MY"/>
              </w:rPr>
              <w:t xml:space="preserve">ed and agreed </w:t>
            </w:r>
            <w:r w:rsidRPr="00B762F7">
              <w:rPr>
                <w:rFonts w:ascii="Arial" w:hAnsi="Arial" w:cs="Arial"/>
                <w:b/>
                <w:i/>
                <w:sz w:val="20"/>
                <w:szCs w:val="16"/>
                <w:lang w:val="ms-MY"/>
              </w:rPr>
              <w:t>that</w:t>
            </w:r>
          </w:p>
          <w:p w14:paraId="2857BEDD" w14:textId="77777777" w:rsidR="00326C43" w:rsidRPr="00C875E9" w:rsidRDefault="00326C43" w:rsidP="00A24650">
            <w:pPr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</w:p>
          <w:p w14:paraId="4941F07D" w14:textId="77777777" w:rsidR="00326C43" w:rsidRPr="00B762F7" w:rsidRDefault="00326C43" w:rsidP="00A24650">
            <w:pPr>
              <w:numPr>
                <w:ilvl w:val="0"/>
                <w:numId w:val="14"/>
              </w:numPr>
              <w:ind w:left="284" w:hanging="284"/>
              <w:jc w:val="both"/>
              <w:rPr>
                <w:rFonts w:ascii="Arial" w:hAnsi="Arial" w:cs="Arial"/>
                <w:sz w:val="20"/>
                <w:szCs w:val="16"/>
                <w:lang w:val="ms-MY"/>
              </w:rPr>
            </w:pPr>
            <w:r w:rsidRPr="00B762F7">
              <w:rPr>
                <w:rFonts w:ascii="Arial" w:hAnsi="Arial" w:cs="Arial"/>
                <w:sz w:val="20"/>
                <w:szCs w:val="16"/>
                <w:lang w:val="ms-MY"/>
              </w:rPr>
              <w:t xml:space="preserve">Pemohon adalah seorang </w:t>
            </w:r>
            <w:r w:rsidRPr="00B762F7">
              <w:rPr>
                <w:rFonts w:ascii="Arial" w:hAnsi="Arial" w:cs="Arial"/>
                <w:b/>
                <w:sz w:val="20"/>
                <w:szCs w:val="16"/>
                <w:vertAlign w:val="superscript"/>
                <w:lang w:val="ms-MY"/>
              </w:rPr>
              <w:sym w:font="Wingdings" w:char="F0AC"/>
            </w:r>
            <w:r w:rsidRPr="00B762F7">
              <w:rPr>
                <w:rFonts w:ascii="Arial" w:hAnsi="Arial" w:cs="Arial"/>
                <w:sz w:val="20"/>
                <w:szCs w:val="16"/>
                <w:lang w:val="ms-MY"/>
              </w:rPr>
              <w:t>kakitangan/pemilik di syarikat yang tersebut di atas.</w:t>
            </w:r>
          </w:p>
          <w:p w14:paraId="01B3BAD7" w14:textId="77777777" w:rsidR="00326C43" w:rsidRPr="000B234B" w:rsidRDefault="00326C43" w:rsidP="00A24650">
            <w:pPr>
              <w:ind w:left="284"/>
              <w:jc w:val="both"/>
              <w:rPr>
                <w:rFonts w:ascii="Arial" w:hAnsi="Arial" w:cs="Arial"/>
                <w:i/>
                <w:sz w:val="18"/>
                <w:szCs w:val="16"/>
                <w:lang w:val="ms-MY"/>
              </w:rPr>
            </w:pPr>
            <w:r w:rsidRPr="000B234B"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The applicant is an </w:t>
            </w:r>
            <w:r w:rsidRPr="000B234B">
              <w:rPr>
                <w:rFonts w:ascii="Arial" w:hAnsi="Arial" w:cs="Arial"/>
                <w:b/>
                <w:i/>
                <w:sz w:val="18"/>
                <w:szCs w:val="16"/>
                <w:vertAlign w:val="superscript"/>
                <w:lang w:val="ms-MY"/>
              </w:rPr>
              <w:sym w:font="Wingdings" w:char="F0AC"/>
            </w:r>
            <w:r w:rsidRPr="000B234B">
              <w:rPr>
                <w:rFonts w:ascii="Arial" w:hAnsi="Arial" w:cs="Arial"/>
                <w:i/>
                <w:sz w:val="18"/>
                <w:szCs w:val="16"/>
                <w:lang w:val="ms-MY"/>
              </w:rPr>
              <w:t>employee/owner of the above-mentioned company.</w:t>
            </w:r>
          </w:p>
          <w:p w14:paraId="67136BE5" w14:textId="77777777" w:rsidR="00326C43" w:rsidRPr="00C875E9" w:rsidRDefault="00326C43" w:rsidP="00A24650">
            <w:pPr>
              <w:ind w:left="284"/>
              <w:jc w:val="both"/>
              <w:rPr>
                <w:rFonts w:ascii="Arial" w:hAnsi="Arial" w:cs="Arial"/>
                <w:i/>
                <w:sz w:val="16"/>
                <w:szCs w:val="16"/>
                <w:lang w:val="ms-MY"/>
              </w:rPr>
            </w:pPr>
          </w:p>
          <w:p w14:paraId="6F1F2D52" w14:textId="77777777" w:rsidR="00326C43" w:rsidRPr="001C3DC0" w:rsidRDefault="00326C43" w:rsidP="00A24650">
            <w:pPr>
              <w:numPr>
                <w:ilvl w:val="0"/>
                <w:numId w:val="14"/>
              </w:numPr>
              <w:ind w:left="284" w:hanging="284"/>
              <w:jc w:val="both"/>
              <w:rPr>
                <w:rFonts w:ascii="Arial" w:hAnsi="Arial" w:cs="Arial"/>
                <w:sz w:val="20"/>
                <w:szCs w:val="18"/>
                <w:lang w:val="ms-MY"/>
              </w:rPr>
            </w:pPr>
            <w:r w:rsidRPr="001C3DC0">
              <w:rPr>
                <w:rFonts w:ascii="Arial" w:hAnsi="Arial" w:cs="Arial"/>
                <w:sz w:val="20"/>
                <w:szCs w:val="18"/>
                <w:lang w:val="ms-MY"/>
              </w:rPr>
              <w:t xml:space="preserve">Pihak syarikat hendaklah sentiasa bersedia untuk memberi kerjasama dalam mengemukakan maklumat tambahan yang diperlukan dari semasa ke semasa bagi tujuan penilaian. </w:t>
            </w:r>
            <w:proofErr w:type="spellStart"/>
            <w:r w:rsidRPr="001C3DC0">
              <w:rPr>
                <w:rFonts w:ascii="Arial" w:hAnsi="Arial" w:cs="Arial"/>
                <w:sz w:val="20"/>
                <w:szCs w:val="18"/>
                <w:lang w:val="es-MX"/>
              </w:rPr>
              <w:t>Sekiranya</w:t>
            </w:r>
            <w:proofErr w:type="spellEnd"/>
            <w:r w:rsidRPr="001C3DC0">
              <w:rPr>
                <w:rFonts w:ascii="Arial" w:hAnsi="Arial" w:cs="Arial"/>
                <w:sz w:val="20"/>
                <w:szCs w:val="18"/>
                <w:lang w:val="es-MX"/>
              </w:rPr>
              <w:t xml:space="preserve"> </w:t>
            </w:r>
            <w:proofErr w:type="spellStart"/>
            <w:r w:rsidRPr="001C3DC0">
              <w:rPr>
                <w:rFonts w:ascii="Arial" w:hAnsi="Arial" w:cs="Arial"/>
                <w:sz w:val="20"/>
                <w:szCs w:val="18"/>
                <w:lang w:val="es-MX"/>
              </w:rPr>
              <w:t>tiada</w:t>
            </w:r>
            <w:proofErr w:type="spellEnd"/>
            <w:r w:rsidRPr="001C3DC0">
              <w:rPr>
                <w:rFonts w:ascii="Arial" w:hAnsi="Arial" w:cs="Arial"/>
                <w:sz w:val="20"/>
                <w:szCs w:val="18"/>
                <w:lang w:val="es-MX"/>
              </w:rPr>
              <w:t xml:space="preserve"> </w:t>
            </w:r>
            <w:proofErr w:type="spellStart"/>
            <w:r w:rsidRPr="001C3DC0">
              <w:rPr>
                <w:rFonts w:ascii="Arial" w:hAnsi="Arial" w:cs="Arial"/>
                <w:sz w:val="20"/>
                <w:szCs w:val="18"/>
                <w:lang w:val="es-MX"/>
              </w:rPr>
              <w:t>sebarang</w:t>
            </w:r>
            <w:proofErr w:type="spellEnd"/>
            <w:r w:rsidRPr="001C3DC0">
              <w:rPr>
                <w:rFonts w:ascii="Arial" w:hAnsi="Arial" w:cs="Arial"/>
                <w:sz w:val="20"/>
                <w:szCs w:val="18"/>
                <w:lang w:val="es-MX"/>
              </w:rPr>
              <w:t xml:space="preserve"> </w:t>
            </w:r>
            <w:proofErr w:type="spellStart"/>
            <w:r w:rsidRPr="001C3DC0">
              <w:rPr>
                <w:rFonts w:ascii="Arial" w:hAnsi="Arial" w:cs="Arial"/>
                <w:sz w:val="20"/>
                <w:szCs w:val="18"/>
                <w:lang w:val="es-MX"/>
              </w:rPr>
              <w:t>maklum</w:t>
            </w:r>
            <w:proofErr w:type="spellEnd"/>
            <w:r w:rsidRPr="001C3DC0">
              <w:rPr>
                <w:rFonts w:ascii="Arial" w:hAnsi="Arial" w:cs="Arial"/>
                <w:sz w:val="20"/>
                <w:szCs w:val="18"/>
                <w:lang w:val="es-MX"/>
              </w:rPr>
              <w:t xml:space="preserve"> balas </w:t>
            </w:r>
            <w:proofErr w:type="spellStart"/>
            <w:r w:rsidRPr="001C3DC0">
              <w:rPr>
                <w:rFonts w:ascii="Arial" w:hAnsi="Arial" w:cs="Arial"/>
                <w:sz w:val="20"/>
                <w:szCs w:val="18"/>
                <w:lang w:val="es-MX"/>
              </w:rPr>
              <w:t>diterima</w:t>
            </w:r>
            <w:proofErr w:type="spellEnd"/>
            <w:r w:rsidRPr="001C3DC0">
              <w:rPr>
                <w:rFonts w:ascii="Arial" w:hAnsi="Arial" w:cs="Arial"/>
                <w:sz w:val="20"/>
                <w:szCs w:val="18"/>
                <w:lang w:val="es-MX"/>
              </w:rPr>
              <w:t xml:space="preserve"> </w:t>
            </w:r>
            <w:proofErr w:type="spellStart"/>
            <w:r w:rsidRPr="001C3DC0">
              <w:rPr>
                <w:rFonts w:ascii="Arial" w:hAnsi="Arial" w:cs="Arial"/>
                <w:sz w:val="20"/>
                <w:szCs w:val="18"/>
                <w:lang w:val="es-MX"/>
              </w:rPr>
              <w:t>daripada</w:t>
            </w:r>
            <w:proofErr w:type="spellEnd"/>
            <w:r w:rsidRPr="001C3DC0">
              <w:rPr>
                <w:rFonts w:ascii="Arial" w:hAnsi="Arial" w:cs="Arial"/>
                <w:sz w:val="20"/>
                <w:szCs w:val="18"/>
                <w:lang w:val="es-MX"/>
              </w:rPr>
              <w:t xml:space="preserve"> </w:t>
            </w:r>
            <w:proofErr w:type="spellStart"/>
            <w:r w:rsidRPr="001C3DC0">
              <w:rPr>
                <w:rFonts w:ascii="Arial" w:hAnsi="Arial" w:cs="Arial"/>
                <w:sz w:val="20"/>
                <w:szCs w:val="18"/>
                <w:lang w:val="es-MX"/>
              </w:rPr>
              <w:t>pihak</w:t>
            </w:r>
            <w:proofErr w:type="spellEnd"/>
            <w:r w:rsidRPr="001C3DC0">
              <w:rPr>
                <w:rFonts w:ascii="Arial" w:hAnsi="Arial" w:cs="Arial"/>
                <w:sz w:val="20"/>
                <w:szCs w:val="18"/>
                <w:lang w:val="es-MX"/>
              </w:rPr>
              <w:t xml:space="preserve"> </w:t>
            </w:r>
            <w:proofErr w:type="spellStart"/>
            <w:r w:rsidRPr="001C3DC0">
              <w:rPr>
                <w:rFonts w:ascii="Arial" w:hAnsi="Arial" w:cs="Arial"/>
                <w:sz w:val="20"/>
                <w:szCs w:val="18"/>
                <w:lang w:val="es-MX"/>
              </w:rPr>
              <w:t>syarikat</w:t>
            </w:r>
            <w:proofErr w:type="spellEnd"/>
            <w:r w:rsidRPr="001C3DC0">
              <w:rPr>
                <w:rFonts w:ascii="Arial" w:hAnsi="Arial" w:cs="Arial"/>
                <w:sz w:val="20"/>
                <w:szCs w:val="18"/>
                <w:lang w:val="es-MX"/>
              </w:rPr>
              <w:t xml:space="preserve"> </w:t>
            </w:r>
            <w:proofErr w:type="spellStart"/>
            <w:r w:rsidRPr="001C3DC0">
              <w:rPr>
                <w:rFonts w:ascii="Arial" w:hAnsi="Arial" w:cs="Arial"/>
                <w:sz w:val="20"/>
                <w:szCs w:val="18"/>
                <w:lang w:val="es-MX"/>
              </w:rPr>
              <w:t>dalam</w:t>
            </w:r>
            <w:proofErr w:type="spellEnd"/>
            <w:r w:rsidRPr="001C3DC0">
              <w:rPr>
                <w:rFonts w:ascii="Arial" w:hAnsi="Arial" w:cs="Arial"/>
                <w:sz w:val="20"/>
                <w:szCs w:val="18"/>
                <w:lang w:val="es-MX"/>
              </w:rPr>
              <w:t xml:space="preserve"> </w:t>
            </w:r>
            <w:proofErr w:type="spellStart"/>
            <w:r w:rsidRPr="001C3DC0">
              <w:rPr>
                <w:rFonts w:ascii="Arial" w:hAnsi="Arial" w:cs="Arial"/>
                <w:sz w:val="20"/>
                <w:szCs w:val="18"/>
                <w:lang w:val="es-MX"/>
              </w:rPr>
              <w:t>tempoh</w:t>
            </w:r>
            <w:proofErr w:type="spellEnd"/>
            <w:r w:rsidRPr="001C3DC0">
              <w:rPr>
                <w:rFonts w:ascii="Arial" w:hAnsi="Arial" w:cs="Arial"/>
                <w:sz w:val="20"/>
                <w:szCs w:val="18"/>
                <w:lang w:val="es-MX"/>
              </w:rPr>
              <w:t xml:space="preserve"> masa yang </w:t>
            </w:r>
            <w:proofErr w:type="spellStart"/>
            <w:r w:rsidRPr="001C3DC0">
              <w:rPr>
                <w:rFonts w:ascii="Arial" w:hAnsi="Arial" w:cs="Arial"/>
                <w:sz w:val="20"/>
                <w:szCs w:val="18"/>
                <w:lang w:val="es-MX"/>
              </w:rPr>
              <w:t>ditetapkan</w:t>
            </w:r>
            <w:proofErr w:type="spellEnd"/>
            <w:r w:rsidRPr="001C3DC0">
              <w:rPr>
                <w:rFonts w:ascii="Arial" w:hAnsi="Arial" w:cs="Arial"/>
                <w:sz w:val="20"/>
                <w:szCs w:val="18"/>
                <w:lang w:val="es-MX"/>
              </w:rPr>
              <w:t>,</w:t>
            </w:r>
            <w:r w:rsidRPr="001C3DC0">
              <w:rPr>
                <w:rFonts w:ascii="Arial" w:hAnsi="Arial" w:cs="Arial"/>
                <w:sz w:val="20"/>
                <w:szCs w:val="18"/>
                <w:lang w:val="ms-MY"/>
              </w:rPr>
              <w:t xml:space="preserve"> permohonan akan dicadangkan untuk ditolak dan fi pemprosesan tidak akan dikembalikan.</w:t>
            </w:r>
          </w:p>
          <w:p w14:paraId="1A1AA0AC" w14:textId="714FC44B" w:rsidR="00326C43" w:rsidRPr="000F39E3" w:rsidRDefault="00326C43" w:rsidP="00A24650">
            <w:pPr>
              <w:ind w:left="284"/>
              <w:jc w:val="both"/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 w:rsidRPr="000F39E3">
              <w:rPr>
                <w:rFonts w:ascii="Arial" w:hAnsi="Arial" w:cs="Arial"/>
                <w:i/>
                <w:sz w:val="18"/>
                <w:szCs w:val="18"/>
                <w:lang w:val="ms-MY"/>
              </w:rPr>
              <w:t xml:space="preserve">The company </w:t>
            </w:r>
            <w:r>
              <w:rPr>
                <w:rFonts w:ascii="Arial" w:hAnsi="Arial" w:cs="Arial"/>
                <w:i/>
                <w:sz w:val="18"/>
                <w:szCs w:val="18"/>
                <w:lang w:val="ms-MY"/>
              </w:rPr>
              <w:t>should</w:t>
            </w:r>
            <w:r w:rsidRPr="000F39E3">
              <w:rPr>
                <w:rFonts w:ascii="Arial" w:hAnsi="Arial" w:cs="Arial"/>
                <w:i/>
                <w:sz w:val="18"/>
                <w:szCs w:val="18"/>
                <w:lang w:val="ms-MY"/>
              </w:rPr>
              <w:t xml:space="preserve"> be co-operative in </w:t>
            </w:r>
            <w:r>
              <w:rPr>
                <w:rFonts w:ascii="Arial" w:hAnsi="Arial" w:cs="Arial"/>
                <w:i/>
                <w:sz w:val="18"/>
                <w:szCs w:val="18"/>
                <w:lang w:val="ms-MY"/>
              </w:rPr>
              <w:t>providing</w:t>
            </w:r>
            <w:r w:rsidRPr="000F39E3">
              <w:rPr>
                <w:rFonts w:ascii="Arial" w:hAnsi="Arial" w:cs="Arial"/>
                <w:i/>
                <w:sz w:val="18"/>
                <w:szCs w:val="18"/>
                <w:lang w:val="ms-MY"/>
              </w:rPr>
              <w:t xml:space="preserve"> any additional information required from time to time for the purposes of evaluation. If the company did not provide any feedback to the officer </w:t>
            </w:r>
            <w:r>
              <w:rPr>
                <w:rFonts w:ascii="Arial" w:hAnsi="Arial" w:cs="Arial"/>
                <w:i/>
                <w:sz w:val="18"/>
                <w:szCs w:val="18"/>
                <w:lang w:val="ms-MY"/>
              </w:rPr>
              <w:t xml:space="preserve">within the specified time frame, </w:t>
            </w:r>
            <w:r w:rsidRPr="000F39E3">
              <w:rPr>
                <w:rFonts w:ascii="Arial" w:hAnsi="Arial" w:cs="Arial"/>
                <w:i/>
                <w:sz w:val="18"/>
                <w:szCs w:val="18"/>
                <w:lang w:val="ms-MY"/>
              </w:rPr>
              <w:t xml:space="preserve">this application will be proposed to be rejected and the processing fee is not refundable. </w:t>
            </w:r>
          </w:p>
          <w:p w14:paraId="0A929FF5" w14:textId="77777777" w:rsidR="00326C43" w:rsidRPr="003F51BB" w:rsidRDefault="00326C43" w:rsidP="00A24650">
            <w:pPr>
              <w:ind w:left="284"/>
              <w:jc w:val="both"/>
              <w:rPr>
                <w:rFonts w:ascii="Arial" w:hAnsi="Arial" w:cs="Arial"/>
                <w:i/>
                <w:color w:val="FF0000"/>
                <w:sz w:val="18"/>
                <w:szCs w:val="16"/>
                <w:lang w:val="ms-MY"/>
              </w:rPr>
            </w:pPr>
          </w:p>
          <w:p w14:paraId="360F39B2" w14:textId="23265323" w:rsidR="00326C43" w:rsidRPr="00C875E9" w:rsidDel="00A753AB" w:rsidRDefault="00326C43" w:rsidP="00A24650">
            <w:pPr>
              <w:jc w:val="both"/>
              <w:rPr>
                <w:del w:id="83" w:author="Angeline" w:date="2020-05-12T14:58:00Z"/>
                <w:rFonts w:ascii="Arial" w:hAnsi="Arial" w:cs="Arial"/>
                <w:sz w:val="16"/>
                <w:szCs w:val="16"/>
                <w:lang w:val="ms-MY"/>
              </w:rPr>
            </w:pPr>
          </w:p>
          <w:p w14:paraId="01252448" w14:textId="77777777" w:rsidR="00326C43" w:rsidRPr="00B762F7" w:rsidRDefault="00326C43" w:rsidP="00A24650">
            <w:pPr>
              <w:numPr>
                <w:ilvl w:val="0"/>
                <w:numId w:val="14"/>
              </w:numPr>
              <w:ind w:left="284" w:hanging="284"/>
              <w:jc w:val="both"/>
              <w:rPr>
                <w:rFonts w:ascii="Arial" w:hAnsi="Arial" w:cs="Arial"/>
                <w:sz w:val="18"/>
                <w:szCs w:val="16"/>
                <w:lang w:val="ms-MY"/>
              </w:rPr>
            </w:pPr>
            <w:r w:rsidRPr="00B762F7">
              <w:rPr>
                <w:rFonts w:ascii="Arial" w:hAnsi="Arial" w:cs="Arial"/>
                <w:sz w:val="20"/>
                <w:szCs w:val="16"/>
                <w:lang w:val="ms-MY"/>
              </w:rPr>
              <w:t xml:space="preserve">Semua maklumat </w:t>
            </w:r>
            <w:r>
              <w:rPr>
                <w:rFonts w:ascii="Arial" w:hAnsi="Arial" w:cs="Arial"/>
                <w:sz w:val="20"/>
                <w:szCs w:val="16"/>
                <w:lang w:val="ms-MY"/>
              </w:rPr>
              <w:t xml:space="preserve">dan lampiran </w:t>
            </w:r>
            <w:r w:rsidRPr="00B762F7">
              <w:rPr>
                <w:rFonts w:ascii="Arial" w:hAnsi="Arial" w:cs="Arial"/>
                <w:sz w:val="20"/>
                <w:szCs w:val="16"/>
                <w:lang w:val="ms-MY"/>
              </w:rPr>
              <w:t>yang diberikan adalah benar dan tepat.</w:t>
            </w:r>
          </w:p>
          <w:p w14:paraId="08ED7DA1" w14:textId="77777777" w:rsidR="00326C43" w:rsidRPr="000B234B" w:rsidRDefault="00326C43" w:rsidP="00A24650">
            <w:pPr>
              <w:ind w:left="284"/>
              <w:jc w:val="both"/>
              <w:rPr>
                <w:rFonts w:ascii="Arial" w:hAnsi="Arial" w:cs="Arial"/>
                <w:i/>
                <w:sz w:val="18"/>
                <w:szCs w:val="16"/>
                <w:lang w:val="ms-MY"/>
              </w:rPr>
            </w:pPr>
            <w:r w:rsidRPr="000B234B"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All the information and attachment provided are true and </w:t>
            </w:r>
            <w:r w:rsidRPr="000F39E3">
              <w:rPr>
                <w:rFonts w:ascii="Arial" w:hAnsi="Arial" w:cs="Arial"/>
                <w:i/>
                <w:sz w:val="18"/>
                <w:szCs w:val="16"/>
                <w:lang w:val="ms-MY"/>
              </w:rPr>
              <w:t>accurate.</w:t>
            </w:r>
          </w:p>
          <w:p w14:paraId="19F9480F" w14:textId="77777777" w:rsidR="00326C43" w:rsidRPr="00B762F7" w:rsidRDefault="00326C43" w:rsidP="00A24650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84" w:author="Angeline" w:date="2020-05-12T14:58:00Z">
              <w:tcPr>
                <w:tcW w:w="5387" w:type="dxa"/>
                <w:gridSpan w:val="2"/>
                <w:tcBorders>
                  <w:top w:val="nil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0B4E19C4" w14:textId="77777777" w:rsidR="00326C43" w:rsidRDefault="00326C43" w:rsidP="00D347CE">
            <w:pPr>
              <w:rPr>
                <w:rFonts w:ascii="Arial" w:hAnsi="Arial" w:cs="Arial"/>
                <w:b/>
                <w:sz w:val="18"/>
                <w:szCs w:val="16"/>
                <w:lang w:val="ms-MY"/>
              </w:rPr>
            </w:pPr>
          </w:p>
          <w:p w14:paraId="4E3F39C6" w14:textId="77777777" w:rsidR="00326C43" w:rsidRPr="00B762F7" w:rsidRDefault="00326C43" w:rsidP="00D347CE">
            <w:pPr>
              <w:rPr>
                <w:rFonts w:ascii="Arial" w:hAnsi="Arial" w:cs="Arial"/>
                <w:b/>
                <w:sz w:val="18"/>
                <w:szCs w:val="16"/>
                <w:lang w:val="ms-MY"/>
              </w:rPr>
            </w:pPr>
            <w:r w:rsidRPr="00B762F7">
              <w:rPr>
                <w:rFonts w:ascii="Arial" w:hAnsi="Arial" w:cs="Arial"/>
                <w:b/>
                <w:sz w:val="18"/>
                <w:szCs w:val="16"/>
                <w:lang w:val="ms-MY"/>
              </w:rPr>
              <w:t xml:space="preserve">Tandatangan </w:t>
            </w:r>
            <w:r>
              <w:rPr>
                <w:rFonts w:ascii="Arial" w:hAnsi="Arial" w:cs="Arial"/>
                <w:b/>
                <w:sz w:val="18"/>
                <w:szCs w:val="16"/>
                <w:lang w:val="ms-MY"/>
              </w:rPr>
              <w:t>*</w:t>
            </w:r>
            <w:r w:rsidRPr="00B762F7">
              <w:rPr>
                <w:rFonts w:ascii="Arial" w:hAnsi="Arial" w:cs="Arial"/>
                <w:b/>
                <w:sz w:val="18"/>
                <w:szCs w:val="16"/>
                <w:lang w:val="ms-MY"/>
              </w:rPr>
              <w:t xml:space="preserve">Pemilik/Pengurus/Pengarah Syarikat </w:t>
            </w:r>
            <w:r>
              <w:rPr>
                <w:rFonts w:ascii="Arial" w:hAnsi="Arial" w:cs="Arial"/>
                <w:b/>
                <w:sz w:val="18"/>
                <w:szCs w:val="16"/>
                <w:lang w:val="ms-MY"/>
              </w:rPr>
              <w:t>&amp; Cop Syarikat</w:t>
            </w:r>
          </w:p>
          <w:p w14:paraId="6A9840A6" w14:textId="77777777" w:rsidR="00326C43" w:rsidRPr="00C875E9" w:rsidRDefault="00326C43" w:rsidP="00C875E9">
            <w:pPr>
              <w:rPr>
                <w:rFonts w:ascii="Arial" w:hAnsi="Arial" w:cs="Arial"/>
                <w:i/>
                <w:sz w:val="18"/>
                <w:szCs w:val="16"/>
                <w:lang w:val="ms-MY"/>
              </w:rPr>
            </w:pPr>
            <w:r w:rsidRPr="00B762F7">
              <w:rPr>
                <w:rFonts w:ascii="Arial" w:hAnsi="Arial" w:cs="Arial"/>
                <w:i/>
                <w:sz w:val="18"/>
                <w:szCs w:val="16"/>
                <w:lang w:val="ms-MY"/>
              </w:rPr>
              <w:t xml:space="preserve">Signature of </w:t>
            </w: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>*</w:t>
            </w:r>
            <w:r w:rsidRPr="00B762F7">
              <w:rPr>
                <w:rFonts w:ascii="Arial" w:hAnsi="Arial" w:cs="Arial"/>
                <w:i/>
                <w:sz w:val="18"/>
                <w:szCs w:val="16"/>
                <w:lang w:val="ms-MY"/>
              </w:rPr>
              <w:t>Company’s Owner/Manager/Director</w:t>
            </w:r>
            <w:r>
              <w:rPr>
                <w:rFonts w:ascii="Arial" w:hAnsi="Arial" w:cs="Arial"/>
                <w:i/>
                <w:sz w:val="18"/>
                <w:szCs w:val="16"/>
                <w:lang w:val="ms-MY"/>
              </w:rPr>
              <w:t>&amp; Company Stamp</w:t>
            </w:r>
          </w:p>
        </w:tc>
      </w:tr>
      <w:tr w:rsidR="00326C43" w:rsidRPr="00B762F7" w14:paraId="28A3BE66" w14:textId="77777777" w:rsidTr="00A753AB">
        <w:trPr>
          <w:cantSplit/>
          <w:trHeight w:val="843"/>
          <w:trPrChange w:id="85" w:author="Angeline" w:date="2020-05-12T14:58:00Z">
            <w:trPr>
              <w:cantSplit/>
              <w:trHeight w:val="1520"/>
            </w:trPr>
          </w:trPrChange>
        </w:trPr>
        <w:tc>
          <w:tcPr>
            <w:tcW w:w="5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86" w:author="Angeline" w:date="2020-05-12T14:58:00Z">
              <w:tcPr>
                <w:tcW w:w="5697" w:type="dxa"/>
                <w:gridSpan w:val="2"/>
                <w:vMerge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D4F2B07" w14:textId="77777777" w:rsidR="00326C43" w:rsidRPr="00B762F7" w:rsidRDefault="00326C43" w:rsidP="00D347CE">
            <w:pPr>
              <w:pStyle w:val="Footer"/>
              <w:tabs>
                <w:tab w:val="clear" w:pos="4513"/>
                <w:tab w:val="center" w:pos="284"/>
              </w:tabs>
              <w:ind w:left="284"/>
              <w:rPr>
                <w:rFonts w:ascii="Arial" w:hAnsi="Arial" w:cs="Arial"/>
                <w:color w:val="000000"/>
                <w:sz w:val="18"/>
                <w:szCs w:val="16"/>
                <w:lang w:val="ms-MY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87" w:author="Angeline" w:date="2020-05-12T14:58:00Z">
              <w:tcPr>
                <w:tcW w:w="5387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1132AC7F" w14:textId="77777777" w:rsidR="00326C43" w:rsidRDefault="00326C43" w:rsidP="00D347CE">
            <w:pPr>
              <w:pStyle w:val="Footer"/>
              <w:tabs>
                <w:tab w:val="clear" w:pos="4513"/>
                <w:tab w:val="center" w:pos="284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14:paraId="60104ED7" w14:textId="77777777" w:rsidR="00326C43" w:rsidRPr="00B762F7" w:rsidRDefault="00326C43" w:rsidP="00D347CE">
            <w:pPr>
              <w:pStyle w:val="Footer"/>
              <w:tabs>
                <w:tab w:val="clear" w:pos="4513"/>
                <w:tab w:val="center" w:pos="284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B762F7">
              <w:rPr>
                <w:rFonts w:ascii="Arial" w:hAnsi="Arial" w:cs="Arial"/>
                <w:b/>
                <w:sz w:val="18"/>
                <w:szCs w:val="18"/>
                <w:lang w:val="ms-MY"/>
              </w:rPr>
              <w:t>Nama</w:t>
            </w:r>
          </w:p>
          <w:p w14:paraId="6CAD6B9D" w14:textId="77777777" w:rsidR="00326C43" w:rsidRPr="00B762F7" w:rsidRDefault="00326C43" w:rsidP="00D347CE">
            <w:pPr>
              <w:pStyle w:val="Footer"/>
              <w:tabs>
                <w:tab w:val="clear" w:pos="4513"/>
                <w:tab w:val="center" w:pos="284"/>
              </w:tabs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 w:rsidRPr="00B762F7">
              <w:rPr>
                <w:rFonts w:ascii="Arial" w:hAnsi="Arial" w:cs="Arial"/>
                <w:i/>
                <w:sz w:val="18"/>
                <w:szCs w:val="18"/>
                <w:lang w:val="ms-MY"/>
              </w:rPr>
              <w:t>Name</w:t>
            </w:r>
          </w:p>
          <w:p w14:paraId="54065A3F" w14:textId="77777777" w:rsidR="00326C43" w:rsidRDefault="00326C43" w:rsidP="00D347CE">
            <w:pPr>
              <w:pStyle w:val="Footer"/>
              <w:tabs>
                <w:tab w:val="clear" w:pos="4513"/>
                <w:tab w:val="center" w:pos="284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14:paraId="12C1189A" w14:textId="77777777" w:rsidR="00326C43" w:rsidRDefault="00326C43" w:rsidP="00D347CE">
            <w:pPr>
              <w:pStyle w:val="Footer"/>
              <w:tabs>
                <w:tab w:val="clear" w:pos="4513"/>
                <w:tab w:val="center" w:pos="284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14:paraId="14D98D23" w14:textId="77777777" w:rsidR="00326C43" w:rsidRDefault="00326C43" w:rsidP="00D347CE">
            <w:pPr>
              <w:pStyle w:val="Footer"/>
              <w:tabs>
                <w:tab w:val="clear" w:pos="4513"/>
                <w:tab w:val="center" w:pos="284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14:paraId="79082C3D" w14:textId="77777777" w:rsidR="00326C43" w:rsidRDefault="00326C43" w:rsidP="00D347CE">
            <w:pPr>
              <w:pStyle w:val="Footer"/>
              <w:tabs>
                <w:tab w:val="clear" w:pos="4513"/>
                <w:tab w:val="center" w:pos="284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14:paraId="499606A9" w14:textId="77777777" w:rsidR="00326C43" w:rsidRDefault="00326C43" w:rsidP="00D347CE">
            <w:pPr>
              <w:pStyle w:val="Footer"/>
              <w:tabs>
                <w:tab w:val="clear" w:pos="4513"/>
                <w:tab w:val="center" w:pos="284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14:paraId="1B8A6DD1" w14:textId="77777777" w:rsidR="00326C43" w:rsidRPr="00B762F7" w:rsidRDefault="00326C43" w:rsidP="00D347CE">
            <w:pPr>
              <w:pStyle w:val="Footer"/>
              <w:tabs>
                <w:tab w:val="clear" w:pos="4513"/>
                <w:tab w:val="center" w:pos="284"/>
              </w:tabs>
              <w:rPr>
                <w:rFonts w:ascii="Arial" w:hAnsi="Arial" w:cs="Arial"/>
                <w:color w:val="000000"/>
                <w:sz w:val="18"/>
                <w:szCs w:val="18"/>
                <w:lang w:val="ms-MY"/>
              </w:rPr>
            </w:pPr>
          </w:p>
        </w:tc>
      </w:tr>
      <w:tr w:rsidR="00326C43" w:rsidRPr="00B762F7" w14:paraId="38BCD769" w14:textId="77777777" w:rsidTr="00E07A84">
        <w:trPr>
          <w:cantSplit/>
          <w:trHeight w:val="530"/>
          <w:trPrChange w:id="88" w:author="Angeline" w:date="2020-05-12T09:00:00Z">
            <w:trPr>
              <w:cantSplit/>
              <w:trHeight w:val="530"/>
            </w:trPr>
          </w:trPrChange>
        </w:trPr>
        <w:tc>
          <w:tcPr>
            <w:tcW w:w="5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89" w:author="Angeline" w:date="2020-05-12T09:00:00Z">
              <w:tcPr>
                <w:tcW w:w="5697" w:type="dxa"/>
                <w:gridSpan w:val="2"/>
                <w:vMerge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CCC0FDF" w14:textId="77777777" w:rsidR="00326C43" w:rsidRPr="00B762F7" w:rsidRDefault="00326C43" w:rsidP="00D347CE">
            <w:pPr>
              <w:pStyle w:val="Footer"/>
              <w:tabs>
                <w:tab w:val="clear" w:pos="4513"/>
                <w:tab w:val="center" w:pos="284"/>
              </w:tabs>
              <w:ind w:left="284"/>
              <w:rPr>
                <w:rFonts w:ascii="Arial" w:hAnsi="Arial" w:cs="Arial"/>
                <w:color w:val="000000"/>
                <w:sz w:val="18"/>
                <w:szCs w:val="16"/>
                <w:lang w:val="ms-MY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90" w:author="Angeline" w:date="2020-05-12T09:00:00Z">
              <w:tcPr>
                <w:tcW w:w="5387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2B89960F" w14:textId="77777777" w:rsidR="00326C43" w:rsidRDefault="00326C43" w:rsidP="005C410A">
            <w:pPr>
              <w:pStyle w:val="Footer"/>
              <w:tabs>
                <w:tab w:val="clear" w:pos="4513"/>
                <w:tab w:val="center" w:pos="284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14:paraId="584E9231" w14:textId="77777777" w:rsidR="00326C43" w:rsidRPr="00B762F7" w:rsidRDefault="00326C43" w:rsidP="005C410A">
            <w:pPr>
              <w:pStyle w:val="Footer"/>
              <w:tabs>
                <w:tab w:val="clear" w:pos="4513"/>
                <w:tab w:val="center" w:pos="284"/>
              </w:tabs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B762F7">
              <w:rPr>
                <w:rFonts w:ascii="Arial" w:hAnsi="Arial" w:cs="Arial"/>
                <w:b/>
                <w:sz w:val="18"/>
                <w:szCs w:val="18"/>
                <w:lang w:val="ms-MY"/>
              </w:rPr>
              <w:t>Tarikh</w:t>
            </w:r>
          </w:p>
          <w:p w14:paraId="594B4C59" w14:textId="77777777" w:rsidR="00326C43" w:rsidRPr="000B234B" w:rsidRDefault="00326C43" w:rsidP="005C410A">
            <w:pPr>
              <w:pStyle w:val="Footer"/>
              <w:tabs>
                <w:tab w:val="clear" w:pos="4513"/>
                <w:tab w:val="center" w:pos="284"/>
              </w:tabs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 w:rsidRPr="00B762F7">
              <w:rPr>
                <w:rFonts w:ascii="Arial" w:hAnsi="Arial" w:cs="Arial"/>
                <w:i/>
                <w:sz w:val="18"/>
                <w:szCs w:val="18"/>
                <w:lang w:val="ms-MY"/>
              </w:rPr>
              <w:t>Date</w:t>
            </w:r>
          </w:p>
        </w:tc>
      </w:tr>
    </w:tbl>
    <w:p w14:paraId="3FA0B242" w14:textId="77777777" w:rsidR="009C41E2" w:rsidRPr="000F39E3" w:rsidRDefault="00F82350" w:rsidP="000B234B">
      <w:pPr>
        <w:rPr>
          <w:rFonts w:ascii="Arial" w:hAnsi="Arial" w:cs="Arial"/>
          <w:sz w:val="18"/>
        </w:rPr>
      </w:pPr>
      <w:r w:rsidRPr="002C7DCF">
        <w:rPr>
          <w:rFonts w:ascii="Arial" w:hAnsi="Arial" w:cs="Arial"/>
          <w:sz w:val="18"/>
        </w:rPr>
        <w:t>*</w:t>
      </w:r>
      <w:proofErr w:type="spellStart"/>
      <w:r w:rsidRPr="000F39E3">
        <w:rPr>
          <w:rFonts w:ascii="Arial" w:hAnsi="Arial" w:cs="Arial"/>
          <w:sz w:val="18"/>
        </w:rPr>
        <w:t>Sila</w:t>
      </w:r>
      <w:proofErr w:type="spellEnd"/>
      <w:r w:rsidR="009009EE">
        <w:rPr>
          <w:rFonts w:ascii="Arial" w:hAnsi="Arial" w:cs="Arial"/>
          <w:sz w:val="18"/>
        </w:rPr>
        <w:t xml:space="preserve"> </w:t>
      </w:r>
      <w:proofErr w:type="spellStart"/>
      <w:r w:rsidRPr="000F39E3">
        <w:rPr>
          <w:rFonts w:ascii="Arial" w:hAnsi="Arial" w:cs="Arial"/>
          <w:sz w:val="18"/>
        </w:rPr>
        <w:t>p</w:t>
      </w:r>
      <w:r w:rsidR="00F35378" w:rsidRPr="000F39E3">
        <w:rPr>
          <w:rFonts w:ascii="Arial" w:hAnsi="Arial" w:cs="Arial"/>
          <w:sz w:val="18"/>
        </w:rPr>
        <w:t>otong</w:t>
      </w:r>
      <w:proofErr w:type="spellEnd"/>
      <w:r w:rsidR="00F35378" w:rsidRPr="000F39E3">
        <w:rPr>
          <w:rFonts w:ascii="Arial" w:hAnsi="Arial" w:cs="Arial"/>
          <w:sz w:val="18"/>
        </w:rPr>
        <w:t xml:space="preserve"> yang </w:t>
      </w:r>
      <w:proofErr w:type="spellStart"/>
      <w:r w:rsidR="00091DE1" w:rsidRPr="000F39E3">
        <w:rPr>
          <w:rFonts w:ascii="Arial" w:hAnsi="Arial" w:cs="Arial"/>
          <w:sz w:val="18"/>
        </w:rPr>
        <w:t>tidak</w:t>
      </w:r>
      <w:proofErr w:type="spellEnd"/>
      <w:r w:rsidR="009009EE">
        <w:rPr>
          <w:rFonts w:ascii="Arial" w:hAnsi="Arial" w:cs="Arial"/>
          <w:sz w:val="18"/>
        </w:rPr>
        <w:t xml:space="preserve"> </w:t>
      </w:r>
      <w:proofErr w:type="spellStart"/>
      <w:r w:rsidR="00F35378" w:rsidRPr="000F39E3">
        <w:rPr>
          <w:rFonts w:ascii="Arial" w:hAnsi="Arial" w:cs="Arial"/>
          <w:sz w:val="18"/>
        </w:rPr>
        <w:t>berkenaan</w:t>
      </w:r>
      <w:proofErr w:type="spellEnd"/>
    </w:p>
    <w:p w14:paraId="12E36306" w14:textId="77777777" w:rsidR="007A53AC" w:rsidRPr="000F39E3" w:rsidRDefault="00E501BB">
      <w:pPr>
        <w:rPr>
          <w:rFonts w:ascii="Arial" w:hAnsi="Arial" w:cs="Arial"/>
          <w:sz w:val="18"/>
        </w:rPr>
      </w:pPr>
      <w:r w:rsidRPr="000F39E3">
        <w:rPr>
          <w:rFonts w:ascii="Arial" w:hAnsi="Arial" w:cs="Arial"/>
          <w:i/>
          <w:sz w:val="16"/>
        </w:rPr>
        <w:t>*Please strikethrough</w:t>
      </w:r>
      <w:r w:rsidR="009C41E2" w:rsidRPr="000F39E3">
        <w:rPr>
          <w:rFonts w:ascii="Arial" w:hAnsi="Arial" w:cs="Arial"/>
          <w:i/>
          <w:sz w:val="16"/>
        </w:rPr>
        <w:t xml:space="preserve"> those</w:t>
      </w:r>
      <w:r w:rsidR="009009EE">
        <w:rPr>
          <w:rFonts w:ascii="Arial" w:hAnsi="Arial" w:cs="Arial"/>
          <w:i/>
          <w:sz w:val="16"/>
        </w:rPr>
        <w:t xml:space="preserve"> </w:t>
      </w:r>
      <w:r w:rsidR="004F4EF6" w:rsidRPr="000F39E3">
        <w:rPr>
          <w:rFonts w:ascii="Arial" w:hAnsi="Arial" w:cs="Arial"/>
          <w:i/>
          <w:sz w:val="16"/>
        </w:rPr>
        <w:t xml:space="preserve">that </w:t>
      </w:r>
      <w:r w:rsidR="00A82831" w:rsidRPr="000F39E3">
        <w:rPr>
          <w:rFonts w:ascii="Arial" w:hAnsi="Arial" w:cs="Arial"/>
          <w:i/>
          <w:sz w:val="16"/>
        </w:rPr>
        <w:t>are</w:t>
      </w:r>
      <w:r w:rsidR="009009EE">
        <w:rPr>
          <w:rFonts w:ascii="Arial" w:hAnsi="Arial" w:cs="Arial"/>
          <w:i/>
          <w:sz w:val="16"/>
        </w:rPr>
        <w:t xml:space="preserve"> </w:t>
      </w:r>
      <w:r w:rsidR="005F66BB" w:rsidRPr="000F39E3">
        <w:rPr>
          <w:rFonts w:ascii="Arial" w:hAnsi="Arial" w:cs="Arial"/>
          <w:i/>
          <w:sz w:val="16"/>
        </w:rPr>
        <w:t>not</w:t>
      </w:r>
      <w:r w:rsidR="00F35378" w:rsidRPr="000F39E3">
        <w:rPr>
          <w:rFonts w:ascii="Arial" w:hAnsi="Arial" w:cs="Arial"/>
          <w:i/>
          <w:sz w:val="16"/>
        </w:rPr>
        <w:t xml:space="preserve"> relevant</w:t>
      </w:r>
    </w:p>
    <w:sectPr w:rsidR="007A53AC" w:rsidRPr="000F39E3" w:rsidSect="00127F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5899B" w14:textId="77777777" w:rsidR="001C68F4" w:rsidRDefault="001C68F4" w:rsidP="00127F77">
      <w:r>
        <w:separator/>
      </w:r>
    </w:p>
  </w:endnote>
  <w:endnote w:type="continuationSeparator" w:id="0">
    <w:p w14:paraId="5805BBF8" w14:textId="77777777" w:rsidR="001C68F4" w:rsidRDefault="001C68F4" w:rsidP="0012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AB858" w14:textId="19A0FD54" w:rsidR="006A7B3E" w:rsidRDefault="001C68F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6E0E">
      <w:rPr>
        <w:noProof/>
      </w:rPr>
      <w:t>2</w:t>
    </w:r>
    <w:r>
      <w:rPr>
        <w:noProof/>
      </w:rPr>
      <w:fldChar w:fldCharType="end"/>
    </w:r>
  </w:p>
  <w:p w14:paraId="4B6EEA20" w14:textId="77777777" w:rsidR="006A7B3E" w:rsidRDefault="006A7B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99394" w14:textId="77777777" w:rsidR="001C68F4" w:rsidRDefault="001C68F4" w:rsidP="00127F77">
      <w:r>
        <w:separator/>
      </w:r>
    </w:p>
  </w:footnote>
  <w:footnote w:type="continuationSeparator" w:id="0">
    <w:p w14:paraId="766EA291" w14:textId="77777777" w:rsidR="001C68F4" w:rsidRDefault="001C68F4" w:rsidP="00127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CC493" w14:textId="77777777" w:rsidR="006A7B3E" w:rsidRPr="009A6CD7" w:rsidRDefault="006A7B3E" w:rsidP="00127F77">
    <w:pPr>
      <w:pStyle w:val="Header"/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BPFK-505</w:t>
    </w:r>
  </w:p>
  <w:p w14:paraId="57EE2892" w14:textId="3D58A6B4" w:rsidR="006A7B3E" w:rsidRDefault="006A7B3E" w:rsidP="00127F77">
    <w:pPr>
      <w:pStyle w:val="Header"/>
      <w:jc w:val="right"/>
      <w:rPr>
        <w:ins w:id="47" w:author="Angeline" w:date="2020-05-12T09:00:00Z"/>
        <w:rFonts w:ascii="Arial" w:hAnsi="Arial" w:cs="Arial"/>
        <w:sz w:val="22"/>
      </w:rPr>
    </w:pPr>
    <w:r>
      <w:rPr>
        <w:rFonts w:ascii="Arial" w:hAnsi="Arial" w:cs="Arial"/>
        <w:sz w:val="22"/>
      </w:rPr>
      <w:t>v01.20</w:t>
    </w:r>
    <w:ins w:id="48" w:author="Zia Mohzani" w:date="2020-05-06T07:14:00Z">
      <w:r w:rsidR="000D4FBF">
        <w:rPr>
          <w:rFonts w:ascii="Arial" w:hAnsi="Arial" w:cs="Arial"/>
          <w:sz w:val="22"/>
        </w:rPr>
        <w:t>20</w:t>
      </w:r>
    </w:ins>
    <w:del w:id="49" w:author="Zia Mohzani" w:date="2020-05-06T07:14:00Z">
      <w:r w:rsidDel="000D4FBF">
        <w:rPr>
          <w:rFonts w:ascii="Arial" w:hAnsi="Arial" w:cs="Arial"/>
          <w:sz w:val="22"/>
        </w:rPr>
        <w:delText>19</w:delText>
      </w:r>
    </w:del>
  </w:p>
  <w:p w14:paraId="0D000FDA" w14:textId="77777777" w:rsidR="00E07A84" w:rsidRPr="009A6CD7" w:rsidRDefault="00E07A84" w:rsidP="00127F77">
    <w:pPr>
      <w:pStyle w:val="Header"/>
      <w:jc w:val="right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A5B3C"/>
    <w:multiLevelType w:val="hybridMultilevel"/>
    <w:tmpl w:val="01A0921C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09574A"/>
    <w:multiLevelType w:val="hybridMultilevel"/>
    <w:tmpl w:val="3C620E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435C7"/>
    <w:multiLevelType w:val="hybridMultilevel"/>
    <w:tmpl w:val="187CC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A0D26"/>
    <w:multiLevelType w:val="hybridMultilevel"/>
    <w:tmpl w:val="83D2B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45F20"/>
    <w:multiLevelType w:val="hybridMultilevel"/>
    <w:tmpl w:val="4A04C7F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B3679"/>
    <w:multiLevelType w:val="hybridMultilevel"/>
    <w:tmpl w:val="08A28CA6"/>
    <w:lvl w:ilvl="0" w:tplc="2312EBE2">
      <w:start w:val="1"/>
      <w:numFmt w:val="lowerRoman"/>
      <w:lvlText w:val="%1)"/>
      <w:lvlJc w:val="righ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FB5A09"/>
    <w:multiLevelType w:val="hybridMultilevel"/>
    <w:tmpl w:val="B3F8E3A2"/>
    <w:lvl w:ilvl="0" w:tplc="2312EBE2">
      <w:start w:val="1"/>
      <w:numFmt w:val="lowerRoman"/>
      <w:lvlText w:val="%1)"/>
      <w:lvlJc w:val="righ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626FC0"/>
    <w:multiLevelType w:val="hybridMultilevel"/>
    <w:tmpl w:val="BAACC6D0"/>
    <w:lvl w:ilvl="0" w:tplc="2312EBE2">
      <w:start w:val="1"/>
      <w:numFmt w:val="lowerRoman"/>
      <w:lvlText w:val="%1)"/>
      <w:lvlJc w:val="righ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FD60E8"/>
    <w:multiLevelType w:val="hybridMultilevel"/>
    <w:tmpl w:val="378EAE3E"/>
    <w:lvl w:ilvl="0" w:tplc="0AF829C0">
      <w:start w:val="1"/>
      <w:numFmt w:val="decimal"/>
      <w:lvlText w:val="6.%1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16922"/>
    <w:multiLevelType w:val="hybridMultilevel"/>
    <w:tmpl w:val="5254C0EE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DE1E7D"/>
    <w:multiLevelType w:val="hybridMultilevel"/>
    <w:tmpl w:val="B82C1842"/>
    <w:lvl w:ilvl="0" w:tplc="4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9">
      <w:start w:val="1"/>
      <w:numFmt w:val="low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C1351"/>
    <w:multiLevelType w:val="hybridMultilevel"/>
    <w:tmpl w:val="3A1472E8"/>
    <w:lvl w:ilvl="0" w:tplc="4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2331C"/>
    <w:multiLevelType w:val="hybridMultilevel"/>
    <w:tmpl w:val="E3B2B5B6"/>
    <w:lvl w:ilvl="0" w:tplc="2312EBE2">
      <w:start w:val="1"/>
      <w:numFmt w:val="lowerRoman"/>
      <w:lvlText w:val="%1)"/>
      <w:lvlJc w:val="righ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AE1F73"/>
    <w:multiLevelType w:val="hybridMultilevel"/>
    <w:tmpl w:val="69507CEE"/>
    <w:lvl w:ilvl="0" w:tplc="30EE78F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F7CDA"/>
    <w:multiLevelType w:val="hybridMultilevel"/>
    <w:tmpl w:val="F78AF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AB2105"/>
    <w:multiLevelType w:val="hybridMultilevel"/>
    <w:tmpl w:val="69507CEE"/>
    <w:lvl w:ilvl="0" w:tplc="30EE78F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74575B"/>
    <w:multiLevelType w:val="hybridMultilevel"/>
    <w:tmpl w:val="1E0E84A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C019F"/>
    <w:multiLevelType w:val="hybridMultilevel"/>
    <w:tmpl w:val="5E1E18C2"/>
    <w:lvl w:ilvl="0" w:tplc="2CF88BDA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8D263C5"/>
    <w:multiLevelType w:val="hybridMultilevel"/>
    <w:tmpl w:val="0EF8B3FC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5"/>
  </w:num>
  <w:num w:numId="5">
    <w:abstractNumId w:val="12"/>
  </w:num>
  <w:num w:numId="6">
    <w:abstractNumId w:val="7"/>
  </w:num>
  <w:num w:numId="7">
    <w:abstractNumId w:val="6"/>
  </w:num>
  <w:num w:numId="8">
    <w:abstractNumId w:val="10"/>
  </w:num>
  <w:num w:numId="9">
    <w:abstractNumId w:val="18"/>
  </w:num>
  <w:num w:numId="10">
    <w:abstractNumId w:val="17"/>
  </w:num>
  <w:num w:numId="11">
    <w:abstractNumId w:val="4"/>
  </w:num>
  <w:num w:numId="12">
    <w:abstractNumId w:val="16"/>
  </w:num>
  <w:num w:numId="13">
    <w:abstractNumId w:val="13"/>
  </w:num>
  <w:num w:numId="14">
    <w:abstractNumId w:val="15"/>
  </w:num>
  <w:num w:numId="15">
    <w:abstractNumId w:val="1"/>
  </w:num>
  <w:num w:numId="16">
    <w:abstractNumId w:val="3"/>
  </w:num>
  <w:num w:numId="17">
    <w:abstractNumId w:val="2"/>
  </w:num>
  <w:num w:numId="18">
    <w:abstractNumId w:val="14"/>
  </w:num>
  <w:num w:numId="1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geline">
    <w15:presenceInfo w15:providerId="None" w15:userId="Angeline"/>
  </w15:person>
  <w15:person w15:author="Zia Mohzani">
    <w15:presenceInfo w15:providerId="Windows Live" w15:userId="32e079e2c011aec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s-MX" w:vendorID="64" w:dllVersion="131078" w:nlCheck="1" w:checkStyle="0"/>
  <w:activeWritingStyle w:appName="MSWord" w:lang="en-CA" w:vendorID="64" w:dllVersion="131078" w:nlCheck="1" w:checkStyle="1"/>
  <w:activeWritingStyle w:appName="MSWord" w:lang="en-MY" w:vendorID="64" w:dllVersion="131078" w:nlCheck="1" w:checkStyle="1"/>
  <w:proofState w:spelling="clean" w:grammar="clean"/>
  <w:revisionView w:markup="0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77"/>
    <w:rsid w:val="0000199D"/>
    <w:rsid w:val="00004333"/>
    <w:rsid w:val="000057CD"/>
    <w:rsid w:val="00006D0A"/>
    <w:rsid w:val="00016E0A"/>
    <w:rsid w:val="00017933"/>
    <w:rsid w:val="00024BCE"/>
    <w:rsid w:val="0003003A"/>
    <w:rsid w:val="00044D5C"/>
    <w:rsid w:val="00051227"/>
    <w:rsid w:val="000518A2"/>
    <w:rsid w:val="00053185"/>
    <w:rsid w:val="0005460B"/>
    <w:rsid w:val="00057AAC"/>
    <w:rsid w:val="000641BA"/>
    <w:rsid w:val="0006550F"/>
    <w:rsid w:val="00070C44"/>
    <w:rsid w:val="000752FA"/>
    <w:rsid w:val="0007734B"/>
    <w:rsid w:val="00091DE1"/>
    <w:rsid w:val="000957AA"/>
    <w:rsid w:val="00096299"/>
    <w:rsid w:val="00097ED3"/>
    <w:rsid w:val="000B234B"/>
    <w:rsid w:val="000B2D47"/>
    <w:rsid w:val="000B5E7A"/>
    <w:rsid w:val="000C367D"/>
    <w:rsid w:val="000C7C7E"/>
    <w:rsid w:val="000D428D"/>
    <w:rsid w:val="000D4FBF"/>
    <w:rsid w:val="000D5CFA"/>
    <w:rsid w:val="000E0027"/>
    <w:rsid w:val="000E5720"/>
    <w:rsid w:val="000F39E3"/>
    <w:rsid w:val="000F3C88"/>
    <w:rsid w:val="00100C3B"/>
    <w:rsid w:val="00107CF4"/>
    <w:rsid w:val="0012337E"/>
    <w:rsid w:val="00123AF2"/>
    <w:rsid w:val="00127F77"/>
    <w:rsid w:val="00134419"/>
    <w:rsid w:val="001350CF"/>
    <w:rsid w:val="00136181"/>
    <w:rsid w:val="00160DC4"/>
    <w:rsid w:val="00160ED3"/>
    <w:rsid w:val="0016123B"/>
    <w:rsid w:val="00164104"/>
    <w:rsid w:val="001723A2"/>
    <w:rsid w:val="00175DAD"/>
    <w:rsid w:val="001838D1"/>
    <w:rsid w:val="00183E60"/>
    <w:rsid w:val="00193010"/>
    <w:rsid w:val="001960A0"/>
    <w:rsid w:val="00197912"/>
    <w:rsid w:val="001A1141"/>
    <w:rsid w:val="001A40AB"/>
    <w:rsid w:val="001A69A9"/>
    <w:rsid w:val="001A6CDB"/>
    <w:rsid w:val="001A6FDA"/>
    <w:rsid w:val="001B2FF4"/>
    <w:rsid w:val="001B5BC9"/>
    <w:rsid w:val="001C3DC0"/>
    <w:rsid w:val="001C68F4"/>
    <w:rsid w:val="001C73FA"/>
    <w:rsid w:val="001D5BED"/>
    <w:rsid w:val="001D69CB"/>
    <w:rsid w:val="001E17D0"/>
    <w:rsid w:val="001E7025"/>
    <w:rsid w:val="001F49FC"/>
    <w:rsid w:val="002003CF"/>
    <w:rsid w:val="0020250E"/>
    <w:rsid w:val="002061F3"/>
    <w:rsid w:val="00212788"/>
    <w:rsid w:val="00220698"/>
    <w:rsid w:val="00223045"/>
    <w:rsid w:val="0022655F"/>
    <w:rsid w:val="00231A78"/>
    <w:rsid w:val="0023735F"/>
    <w:rsid w:val="0024700C"/>
    <w:rsid w:val="00252407"/>
    <w:rsid w:val="00254E66"/>
    <w:rsid w:val="002566C5"/>
    <w:rsid w:val="002617A3"/>
    <w:rsid w:val="002630E5"/>
    <w:rsid w:val="00266EA9"/>
    <w:rsid w:val="00271740"/>
    <w:rsid w:val="00277C8F"/>
    <w:rsid w:val="0028617B"/>
    <w:rsid w:val="00286F21"/>
    <w:rsid w:val="00295926"/>
    <w:rsid w:val="002A06D7"/>
    <w:rsid w:val="002A1E41"/>
    <w:rsid w:val="002A7A5B"/>
    <w:rsid w:val="002B657E"/>
    <w:rsid w:val="002C3AB6"/>
    <w:rsid w:val="002C4279"/>
    <w:rsid w:val="002C5418"/>
    <w:rsid w:val="002C6A21"/>
    <w:rsid w:val="002C7DCF"/>
    <w:rsid w:val="002D42F5"/>
    <w:rsid w:val="002E1FB0"/>
    <w:rsid w:val="002E3CC5"/>
    <w:rsid w:val="003001C1"/>
    <w:rsid w:val="00300942"/>
    <w:rsid w:val="003014BD"/>
    <w:rsid w:val="0030325B"/>
    <w:rsid w:val="0031390B"/>
    <w:rsid w:val="0032151F"/>
    <w:rsid w:val="00326C43"/>
    <w:rsid w:val="0033412D"/>
    <w:rsid w:val="003342FE"/>
    <w:rsid w:val="00334B90"/>
    <w:rsid w:val="0034174C"/>
    <w:rsid w:val="00341C2E"/>
    <w:rsid w:val="00342155"/>
    <w:rsid w:val="0034216A"/>
    <w:rsid w:val="00345444"/>
    <w:rsid w:val="003515E3"/>
    <w:rsid w:val="003517FA"/>
    <w:rsid w:val="0036134A"/>
    <w:rsid w:val="00372254"/>
    <w:rsid w:val="00382983"/>
    <w:rsid w:val="00390459"/>
    <w:rsid w:val="00393414"/>
    <w:rsid w:val="003935D5"/>
    <w:rsid w:val="003A61C6"/>
    <w:rsid w:val="003A7BA9"/>
    <w:rsid w:val="003B227D"/>
    <w:rsid w:val="003B22C3"/>
    <w:rsid w:val="003B4861"/>
    <w:rsid w:val="003B5109"/>
    <w:rsid w:val="003B5895"/>
    <w:rsid w:val="003B7B84"/>
    <w:rsid w:val="003C35ED"/>
    <w:rsid w:val="003C66A2"/>
    <w:rsid w:val="003D175C"/>
    <w:rsid w:val="003D7DE8"/>
    <w:rsid w:val="003E119D"/>
    <w:rsid w:val="003E489B"/>
    <w:rsid w:val="003F51BB"/>
    <w:rsid w:val="003F6475"/>
    <w:rsid w:val="003F6BFA"/>
    <w:rsid w:val="00400D61"/>
    <w:rsid w:val="00405063"/>
    <w:rsid w:val="00410AEA"/>
    <w:rsid w:val="0041126B"/>
    <w:rsid w:val="00412FB2"/>
    <w:rsid w:val="00415255"/>
    <w:rsid w:val="0041542E"/>
    <w:rsid w:val="004273B2"/>
    <w:rsid w:val="00465D56"/>
    <w:rsid w:val="00465D6E"/>
    <w:rsid w:val="00473D7F"/>
    <w:rsid w:val="00473FC2"/>
    <w:rsid w:val="004744D9"/>
    <w:rsid w:val="00474B71"/>
    <w:rsid w:val="0047550D"/>
    <w:rsid w:val="0047617A"/>
    <w:rsid w:val="00476E9F"/>
    <w:rsid w:val="00480D97"/>
    <w:rsid w:val="00486B44"/>
    <w:rsid w:val="004952FD"/>
    <w:rsid w:val="004954FF"/>
    <w:rsid w:val="004A17CA"/>
    <w:rsid w:val="004A2F37"/>
    <w:rsid w:val="004A35A7"/>
    <w:rsid w:val="004B15F3"/>
    <w:rsid w:val="004B1BEC"/>
    <w:rsid w:val="004C5919"/>
    <w:rsid w:val="004E3F8B"/>
    <w:rsid w:val="004E44D2"/>
    <w:rsid w:val="004E5878"/>
    <w:rsid w:val="004F069F"/>
    <w:rsid w:val="004F4EF6"/>
    <w:rsid w:val="00500BC2"/>
    <w:rsid w:val="00503734"/>
    <w:rsid w:val="00511BF9"/>
    <w:rsid w:val="00527B55"/>
    <w:rsid w:val="00530866"/>
    <w:rsid w:val="00535F85"/>
    <w:rsid w:val="00546F9E"/>
    <w:rsid w:val="0054717A"/>
    <w:rsid w:val="0055507F"/>
    <w:rsid w:val="00557602"/>
    <w:rsid w:val="005633F9"/>
    <w:rsid w:val="00565B38"/>
    <w:rsid w:val="00567811"/>
    <w:rsid w:val="00574B81"/>
    <w:rsid w:val="00574F06"/>
    <w:rsid w:val="00576251"/>
    <w:rsid w:val="005762BA"/>
    <w:rsid w:val="0058339E"/>
    <w:rsid w:val="0059163E"/>
    <w:rsid w:val="00594D4C"/>
    <w:rsid w:val="00596605"/>
    <w:rsid w:val="005A70AA"/>
    <w:rsid w:val="005A71E0"/>
    <w:rsid w:val="005A7BAD"/>
    <w:rsid w:val="005B1C6F"/>
    <w:rsid w:val="005B3C35"/>
    <w:rsid w:val="005C410A"/>
    <w:rsid w:val="005C6619"/>
    <w:rsid w:val="005C7E9C"/>
    <w:rsid w:val="005D1B8E"/>
    <w:rsid w:val="005D2ACB"/>
    <w:rsid w:val="005D4E03"/>
    <w:rsid w:val="005D52A8"/>
    <w:rsid w:val="005E7AB7"/>
    <w:rsid w:val="005F0CFF"/>
    <w:rsid w:val="005F3219"/>
    <w:rsid w:val="005F66BB"/>
    <w:rsid w:val="005F6A07"/>
    <w:rsid w:val="00600E93"/>
    <w:rsid w:val="00610410"/>
    <w:rsid w:val="00610633"/>
    <w:rsid w:val="00614F74"/>
    <w:rsid w:val="0061687C"/>
    <w:rsid w:val="00622994"/>
    <w:rsid w:val="00624B1B"/>
    <w:rsid w:val="00624B96"/>
    <w:rsid w:val="00626119"/>
    <w:rsid w:val="006307E5"/>
    <w:rsid w:val="00632B56"/>
    <w:rsid w:val="00634448"/>
    <w:rsid w:val="00635B6C"/>
    <w:rsid w:val="006375C6"/>
    <w:rsid w:val="0063776F"/>
    <w:rsid w:val="00654031"/>
    <w:rsid w:val="00666F0D"/>
    <w:rsid w:val="006703BA"/>
    <w:rsid w:val="0067693C"/>
    <w:rsid w:val="00690A03"/>
    <w:rsid w:val="00692522"/>
    <w:rsid w:val="006939D1"/>
    <w:rsid w:val="00696EE6"/>
    <w:rsid w:val="006A12A4"/>
    <w:rsid w:val="006A638A"/>
    <w:rsid w:val="006A7B3E"/>
    <w:rsid w:val="006C5831"/>
    <w:rsid w:val="006C5867"/>
    <w:rsid w:val="006C61EC"/>
    <w:rsid w:val="006C64DD"/>
    <w:rsid w:val="006C6AD7"/>
    <w:rsid w:val="006D2D56"/>
    <w:rsid w:val="006D77B4"/>
    <w:rsid w:val="006E10E9"/>
    <w:rsid w:val="006E33EE"/>
    <w:rsid w:val="006E364A"/>
    <w:rsid w:val="006F33A2"/>
    <w:rsid w:val="007002B1"/>
    <w:rsid w:val="00707564"/>
    <w:rsid w:val="00717FA9"/>
    <w:rsid w:val="00732214"/>
    <w:rsid w:val="0073789E"/>
    <w:rsid w:val="00745489"/>
    <w:rsid w:val="00746F71"/>
    <w:rsid w:val="007568B1"/>
    <w:rsid w:val="00761713"/>
    <w:rsid w:val="00762B9D"/>
    <w:rsid w:val="00763B8A"/>
    <w:rsid w:val="007661FD"/>
    <w:rsid w:val="0077252F"/>
    <w:rsid w:val="00780204"/>
    <w:rsid w:val="00782801"/>
    <w:rsid w:val="00786268"/>
    <w:rsid w:val="007A53AC"/>
    <w:rsid w:val="007B09CD"/>
    <w:rsid w:val="007B12F9"/>
    <w:rsid w:val="007B66E7"/>
    <w:rsid w:val="007B7986"/>
    <w:rsid w:val="007C63A5"/>
    <w:rsid w:val="007D234F"/>
    <w:rsid w:val="007D2C26"/>
    <w:rsid w:val="007D4FB4"/>
    <w:rsid w:val="007E1FA8"/>
    <w:rsid w:val="007F7904"/>
    <w:rsid w:val="00805298"/>
    <w:rsid w:val="008102BB"/>
    <w:rsid w:val="008173D1"/>
    <w:rsid w:val="008200B5"/>
    <w:rsid w:val="00820D1F"/>
    <w:rsid w:val="00823209"/>
    <w:rsid w:val="008255CF"/>
    <w:rsid w:val="00831F6E"/>
    <w:rsid w:val="00840650"/>
    <w:rsid w:val="008506C9"/>
    <w:rsid w:val="00851C75"/>
    <w:rsid w:val="00851DBC"/>
    <w:rsid w:val="0085321F"/>
    <w:rsid w:val="008533AA"/>
    <w:rsid w:val="00862EEF"/>
    <w:rsid w:val="00872FD6"/>
    <w:rsid w:val="00877D61"/>
    <w:rsid w:val="00883DF9"/>
    <w:rsid w:val="00891BA5"/>
    <w:rsid w:val="00892BFA"/>
    <w:rsid w:val="00892D6B"/>
    <w:rsid w:val="008A34D4"/>
    <w:rsid w:val="008A5DBC"/>
    <w:rsid w:val="008C0E37"/>
    <w:rsid w:val="008C1E23"/>
    <w:rsid w:val="008C48C1"/>
    <w:rsid w:val="008E2E07"/>
    <w:rsid w:val="008F058A"/>
    <w:rsid w:val="009009EE"/>
    <w:rsid w:val="0090470A"/>
    <w:rsid w:val="009048BA"/>
    <w:rsid w:val="00907230"/>
    <w:rsid w:val="00921202"/>
    <w:rsid w:val="00924434"/>
    <w:rsid w:val="0092751E"/>
    <w:rsid w:val="00931741"/>
    <w:rsid w:val="009329F1"/>
    <w:rsid w:val="009330AD"/>
    <w:rsid w:val="00936A50"/>
    <w:rsid w:val="009440E2"/>
    <w:rsid w:val="0094445D"/>
    <w:rsid w:val="009530A6"/>
    <w:rsid w:val="00965733"/>
    <w:rsid w:val="00965D51"/>
    <w:rsid w:val="00967BB0"/>
    <w:rsid w:val="00997A90"/>
    <w:rsid w:val="009A0472"/>
    <w:rsid w:val="009A6CD7"/>
    <w:rsid w:val="009A7743"/>
    <w:rsid w:val="009B3966"/>
    <w:rsid w:val="009B62F2"/>
    <w:rsid w:val="009C38BA"/>
    <w:rsid w:val="009C41E2"/>
    <w:rsid w:val="009E02AB"/>
    <w:rsid w:val="009F1720"/>
    <w:rsid w:val="00A00314"/>
    <w:rsid w:val="00A01572"/>
    <w:rsid w:val="00A043E2"/>
    <w:rsid w:val="00A062A9"/>
    <w:rsid w:val="00A06E28"/>
    <w:rsid w:val="00A1125D"/>
    <w:rsid w:val="00A12050"/>
    <w:rsid w:val="00A13E26"/>
    <w:rsid w:val="00A16E25"/>
    <w:rsid w:val="00A22C1F"/>
    <w:rsid w:val="00A232D7"/>
    <w:rsid w:val="00A24117"/>
    <w:rsid w:val="00A24650"/>
    <w:rsid w:val="00A26AA8"/>
    <w:rsid w:val="00A27209"/>
    <w:rsid w:val="00A30AC1"/>
    <w:rsid w:val="00A31492"/>
    <w:rsid w:val="00A3204C"/>
    <w:rsid w:val="00A3278B"/>
    <w:rsid w:val="00A33B3E"/>
    <w:rsid w:val="00A35DFA"/>
    <w:rsid w:val="00A469AA"/>
    <w:rsid w:val="00A65EA4"/>
    <w:rsid w:val="00A7032A"/>
    <w:rsid w:val="00A72AC4"/>
    <w:rsid w:val="00A753AB"/>
    <w:rsid w:val="00A7649D"/>
    <w:rsid w:val="00A80027"/>
    <w:rsid w:val="00A813E0"/>
    <w:rsid w:val="00A82471"/>
    <w:rsid w:val="00A82831"/>
    <w:rsid w:val="00A87FA8"/>
    <w:rsid w:val="00AA05FD"/>
    <w:rsid w:val="00AA1561"/>
    <w:rsid w:val="00AA2392"/>
    <w:rsid w:val="00AA4AA9"/>
    <w:rsid w:val="00AA7197"/>
    <w:rsid w:val="00AC3177"/>
    <w:rsid w:val="00AC531A"/>
    <w:rsid w:val="00AE1188"/>
    <w:rsid w:val="00AE342B"/>
    <w:rsid w:val="00AE52E3"/>
    <w:rsid w:val="00AF021D"/>
    <w:rsid w:val="00AF2576"/>
    <w:rsid w:val="00B0648B"/>
    <w:rsid w:val="00B06F81"/>
    <w:rsid w:val="00B103F1"/>
    <w:rsid w:val="00B10778"/>
    <w:rsid w:val="00B10DDC"/>
    <w:rsid w:val="00B10FF0"/>
    <w:rsid w:val="00B135AD"/>
    <w:rsid w:val="00B143B1"/>
    <w:rsid w:val="00B166FD"/>
    <w:rsid w:val="00B200E8"/>
    <w:rsid w:val="00B23E42"/>
    <w:rsid w:val="00B2702F"/>
    <w:rsid w:val="00B274CC"/>
    <w:rsid w:val="00B52B3D"/>
    <w:rsid w:val="00B53088"/>
    <w:rsid w:val="00B53DF4"/>
    <w:rsid w:val="00B554E6"/>
    <w:rsid w:val="00B5573E"/>
    <w:rsid w:val="00B5657F"/>
    <w:rsid w:val="00B56E0E"/>
    <w:rsid w:val="00B6088D"/>
    <w:rsid w:val="00B64593"/>
    <w:rsid w:val="00B64660"/>
    <w:rsid w:val="00B762F7"/>
    <w:rsid w:val="00B8658D"/>
    <w:rsid w:val="00BB66B7"/>
    <w:rsid w:val="00BB6C46"/>
    <w:rsid w:val="00BC36A3"/>
    <w:rsid w:val="00BC3B20"/>
    <w:rsid w:val="00BD5D2F"/>
    <w:rsid w:val="00BD7291"/>
    <w:rsid w:val="00BE3298"/>
    <w:rsid w:val="00BE3353"/>
    <w:rsid w:val="00BE347E"/>
    <w:rsid w:val="00BE4086"/>
    <w:rsid w:val="00BF4B22"/>
    <w:rsid w:val="00C054FD"/>
    <w:rsid w:val="00C13933"/>
    <w:rsid w:val="00C153BD"/>
    <w:rsid w:val="00C26D3C"/>
    <w:rsid w:val="00C2771C"/>
    <w:rsid w:val="00C422B2"/>
    <w:rsid w:val="00C4418C"/>
    <w:rsid w:val="00C451BA"/>
    <w:rsid w:val="00C54DD8"/>
    <w:rsid w:val="00C55045"/>
    <w:rsid w:val="00C62130"/>
    <w:rsid w:val="00C64D9E"/>
    <w:rsid w:val="00C6717A"/>
    <w:rsid w:val="00C672E2"/>
    <w:rsid w:val="00C72A9F"/>
    <w:rsid w:val="00C76202"/>
    <w:rsid w:val="00C875E9"/>
    <w:rsid w:val="00C928BE"/>
    <w:rsid w:val="00C92E36"/>
    <w:rsid w:val="00CA09E0"/>
    <w:rsid w:val="00CA19CA"/>
    <w:rsid w:val="00CB2FD8"/>
    <w:rsid w:val="00CC1BF5"/>
    <w:rsid w:val="00CD0307"/>
    <w:rsid w:val="00CE688E"/>
    <w:rsid w:val="00CF397A"/>
    <w:rsid w:val="00CF5CC2"/>
    <w:rsid w:val="00D01234"/>
    <w:rsid w:val="00D02DF3"/>
    <w:rsid w:val="00D1068C"/>
    <w:rsid w:val="00D13239"/>
    <w:rsid w:val="00D1358C"/>
    <w:rsid w:val="00D1376C"/>
    <w:rsid w:val="00D13946"/>
    <w:rsid w:val="00D1486E"/>
    <w:rsid w:val="00D14A28"/>
    <w:rsid w:val="00D17AFA"/>
    <w:rsid w:val="00D17E1F"/>
    <w:rsid w:val="00D17FC9"/>
    <w:rsid w:val="00D24C94"/>
    <w:rsid w:val="00D27219"/>
    <w:rsid w:val="00D347CE"/>
    <w:rsid w:val="00D37039"/>
    <w:rsid w:val="00D43EC4"/>
    <w:rsid w:val="00D454B2"/>
    <w:rsid w:val="00D5217A"/>
    <w:rsid w:val="00D52A86"/>
    <w:rsid w:val="00D541BC"/>
    <w:rsid w:val="00D5750E"/>
    <w:rsid w:val="00D76007"/>
    <w:rsid w:val="00D773B2"/>
    <w:rsid w:val="00DB50E3"/>
    <w:rsid w:val="00DB7553"/>
    <w:rsid w:val="00DC5234"/>
    <w:rsid w:val="00DC6398"/>
    <w:rsid w:val="00DD0F75"/>
    <w:rsid w:val="00DD15D3"/>
    <w:rsid w:val="00DE0304"/>
    <w:rsid w:val="00DE2351"/>
    <w:rsid w:val="00DE3033"/>
    <w:rsid w:val="00DF314B"/>
    <w:rsid w:val="00E02351"/>
    <w:rsid w:val="00E04A66"/>
    <w:rsid w:val="00E07A84"/>
    <w:rsid w:val="00E14A26"/>
    <w:rsid w:val="00E237D7"/>
    <w:rsid w:val="00E31805"/>
    <w:rsid w:val="00E33281"/>
    <w:rsid w:val="00E40024"/>
    <w:rsid w:val="00E42BE4"/>
    <w:rsid w:val="00E43FEB"/>
    <w:rsid w:val="00E47452"/>
    <w:rsid w:val="00E501BB"/>
    <w:rsid w:val="00E50892"/>
    <w:rsid w:val="00E530E0"/>
    <w:rsid w:val="00E56851"/>
    <w:rsid w:val="00E56E54"/>
    <w:rsid w:val="00E6175D"/>
    <w:rsid w:val="00E62DED"/>
    <w:rsid w:val="00E65606"/>
    <w:rsid w:val="00E657DB"/>
    <w:rsid w:val="00E74078"/>
    <w:rsid w:val="00E7437C"/>
    <w:rsid w:val="00E77DED"/>
    <w:rsid w:val="00E8329C"/>
    <w:rsid w:val="00E8550B"/>
    <w:rsid w:val="00E868E0"/>
    <w:rsid w:val="00E93182"/>
    <w:rsid w:val="00E945F5"/>
    <w:rsid w:val="00EA0561"/>
    <w:rsid w:val="00EA2F98"/>
    <w:rsid w:val="00EB051D"/>
    <w:rsid w:val="00ED17FD"/>
    <w:rsid w:val="00ED2ECD"/>
    <w:rsid w:val="00EE6323"/>
    <w:rsid w:val="00EF2353"/>
    <w:rsid w:val="00F0318A"/>
    <w:rsid w:val="00F0620C"/>
    <w:rsid w:val="00F1154F"/>
    <w:rsid w:val="00F12D85"/>
    <w:rsid w:val="00F2618B"/>
    <w:rsid w:val="00F279DD"/>
    <w:rsid w:val="00F319D8"/>
    <w:rsid w:val="00F33379"/>
    <w:rsid w:val="00F350CB"/>
    <w:rsid w:val="00F35378"/>
    <w:rsid w:val="00F354E5"/>
    <w:rsid w:val="00F37876"/>
    <w:rsid w:val="00F40C65"/>
    <w:rsid w:val="00F41D19"/>
    <w:rsid w:val="00F44A13"/>
    <w:rsid w:val="00F450A9"/>
    <w:rsid w:val="00F51456"/>
    <w:rsid w:val="00F56109"/>
    <w:rsid w:val="00F64FAF"/>
    <w:rsid w:val="00F67EFD"/>
    <w:rsid w:val="00F72463"/>
    <w:rsid w:val="00F7249D"/>
    <w:rsid w:val="00F73F2D"/>
    <w:rsid w:val="00F753C3"/>
    <w:rsid w:val="00F810C2"/>
    <w:rsid w:val="00F82350"/>
    <w:rsid w:val="00F830C5"/>
    <w:rsid w:val="00F871E4"/>
    <w:rsid w:val="00FA4010"/>
    <w:rsid w:val="00FA46F5"/>
    <w:rsid w:val="00FA5D59"/>
    <w:rsid w:val="00FB2FA3"/>
    <w:rsid w:val="00FC7F04"/>
    <w:rsid w:val="00FE07F9"/>
    <w:rsid w:val="00FE13E9"/>
    <w:rsid w:val="00FE267A"/>
    <w:rsid w:val="00FE31C2"/>
    <w:rsid w:val="00FF0C91"/>
    <w:rsid w:val="00FF2151"/>
    <w:rsid w:val="00FF5345"/>
    <w:rsid w:val="00FF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D182750"/>
  <w15:docId w15:val="{A8BA5B07-66CE-4CEB-B31C-CED6DCAC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F77"/>
    <w:rPr>
      <w:rFonts w:ascii="Times New Roman" w:eastAsia="Times New Roman" w:hAnsi="Times New Roman"/>
      <w:sz w:val="24"/>
      <w:szCs w:val="24"/>
      <w:lang w:val="en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27F7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27F77"/>
    <w:rPr>
      <w:rFonts w:ascii="Times New Roman" w:eastAsia="Times New Roman" w:hAnsi="Times New Roman" w:cs="Times New Roman"/>
      <w:sz w:val="24"/>
      <w:szCs w:val="24"/>
      <w:lang w:val="en-CA" w:eastAsia="fr-CA"/>
    </w:rPr>
  </w:style>
  <w:style w:type="character" w:styleId="Hyperlink">
    <w:name w:val="Hyperlink"/>
    <w:uiPriority w:val="99"/>
    <w:unhideWhenUsed/>
    <w:rsid w:val="00127F7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27F77"/>
  </w:style>
  <w:style w:type="paragraph" w:styleId="Header">
    <w:name w:val="header"/>
    <w:basedOn w:val="Normal"/>
    <w:link w:val="HeaderChar"/>
    <w:uiPriority w:val="99"/>
    <w:unhideWhenUsed/>
    <w:rsid w:val="00127F7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27F77"/>
    <w:rPr>
      <w:rFonts w:ascii="Times New Roman" w:eastAsia="Times New Roman" w:hAnsi="Times New Roman" w:cs="Times New Roman"/>
      <w:sz w:val="24"/>
      <w:szCs w:val="24"/>
      <w:lang w:val="en-CA" w:eastAsia="fr-CA"/>
    </w:rPr>
  </w:style>
  <w:style w:type="paragraph" w:styleId="ListParagraph">
    <w:name w:val="List Paragraph"/>
    <w:basedOn w:val="Normal"/>
    <w:uiPriority w:val="34"/>
    <w:qFormat/>
    <w:rsid w:val="006769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EF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7EFD"/>
    <w:rPr>
      <w:rFonts w:ascii="Tahoma" w:eastAsia="Times New Roman" w:hAnsi="Tahoma" w:cs="Tahoma"/>
      <w:sz w:val="16"/>
      <w:szCs w:val="16"/>
      <w:lang w:val="en-CA" w:eastAsia="fr-CA"/>
    </w:rPr>
  </w:style>
  <w:style w:type="character" w:styleId="CommentReference">
    <w:name w:val="annotation reference"/>
    <w:uiPriority w:val="99"/>
    <w:semiHidden/>
    <w:unhideWhenUsed/>
    <w:rsid w:val="00F67E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7EF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67EFD"/>
    <w:rPr>
      <w:rFonts w:ascii="Times New Roman" w:eastAsia="Times New Roman" w:hAnsi="Times New Roman" w:cs="Times New Roman"/>
      <w:sz w:val="20"/>
      <w:szCs w:val="20"/>
      <w:lang w:val="en-CA" w:eastAsia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EF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7EFD"/>
    <w:rPr>
      <w:rFonts w:ascii="Times New Roman" w:eastAsia="Times New Roman" w:hAnsi="Times New Roman" w:cs="Times New Roman"/>
      <w:b/>
      <w:bCs/>
      <w:sz w:val="20"/>
      <w:szCs w:val="20"/>
      <w:lang w:val="en-CA" w:eastAsia="fr-CA"/>
    </w:rPr>
  </w:style>
  <w:style w:type="paragraph" w:styleId="Revision">
    <w:name w:val="Revision"/>
    <w:hidden/>
    <w:uiPriority w:val="99"/>
    <w:semiHidden/>
    <w:rsid w:val="003C66A2"/>
    <w:rPr>
      <w:rFonts w:ascii="Times New Roman" w:eastAsia="Times New Roman" w:hAnsi="Times New Roman"/>
      <w:sz w:val="24"/>
      <w:szCs w:val="24"/>
      <w:lang w:val="en-CA" w:eastAsia="fr-CA"/>
    </w:rPr>
  </w:style>
  <w:style w:type="table" w:styleId="TableGrid">
    <w:name w:val="Table Grid"/>
    <w:basedOn w:val="TableNormal"/>
    <w:uiPriority w:val="59"/>
    <w:rsid w:val="00495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5F6A0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1">
    <w:name w:val="Light Shading1"/>
    <w:basedOn w:val="TableNormal"/>
    <w:uiPriority w:val="60"/>
    <w:rsid w:val="001C73F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375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7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A38F4-F723-47FC-8E19-87EDD890A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5963</CharactersWithSpaces>
  <SharedDoc>false</SharedDoc>
  <HLinks>
    <vt:vector size="12" baseType="variant">
      <vt:variant>
        <vt:i4>6291553</vt:i4>
      </vt:variant>
      <vt:variant>
        <vt:i4>3</vt:i4>
      </vt:variant>
      <vt:variant>
        <vt:i4>0</vt:i4>
      </vt:variant>
      <vt:variant>
        <vt:i4>5</vt:i4>
      </vt:variant>
      <vt:variant>
        <vt:lpwstr>http://npra.moh.gov.my/</vt:lpwstr>
      </vt:variant>
      <vt:variant>
        <vt:lpwstr/>
      </vt:variant>
      <vt:variant>
        <vt:i4>6291553</vt:i4>
      </vt:variant>
      <vt:variant>
        <vt:i4>0</vt:i4>
      </vt:variant>
      <vt:variant>
        <vt:i4>0</vt:i4>
      </vt:variant>
      <vt:variant>
        <vt:i4>5</vt:i4>
      </vt:variant>
      <vt:variant>
        <vt:lpwstr>http://npra.moh.gov.my/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Phua WL</dc:creator>
  <cp:lastModifiedBy>Angeline</cp:lastModifiedBy>
  <cp:revision>5</cp:revision>
  <cp:lastPrinted>2019-01-14T03:04:00Z</cp:lastPrinted>
  <dcterms:created xsi:type="dcterms:W3CDTF">2020-05-12T01:06:00Z</dcterms:created>
  <dcterms:modified xsi:type="dcterms:W3CDTF">2020-05-12T08:00:00Z</dcterms:modified>
</cp:coreProperties>
</file>